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3C6D3" w14:textId="77777777" w:rsidR="008E51CC" w:rsidRPr="00D35CCE" w:rsidRDefault="008E51CC" w:rsidP="008E51CC">
      <w:pPr>
        <w:pStyle w:val="Title"/>
        <w:rPr>
          <w:rFonts w:cs="Times New Roman"/>
          <w:szCs w:val="24"/>
        </w:rPr>
      </w:pPr>
      <w:bookmarkStart w:id="0" w:name="_GoBack"/>
      <w:bookmarkEnd w:id="0"/>
    </w:p>
    <w:p w14:paraId="44E86FAC" w14:textId="77777777" w:rsidR="008E51CC" w:rsidRPr="008E51CC" w:rsidRDefault="008E51CC" w:rsidP="008E51CC">
      <w:pPr>
        <w:pStyle w:val="Title"/>
        <w:rPr>
          <w:rFonts w:cs="Times New Roman"/>
          <w:szCs w:val="24"/>
        </w:rPr>
      </w:pPr>
    </w:p>
    <w:p w14:paraId="3B5051EF" w14:textId="77777777" w:rsidR="008E51CC" w:rsidRPr="008E51CC" w:rsidRDefault="008E51CC" w:rsidP="008E51CC">
      <w:pPr>
        <w:pStyle w:val="Title"/>
        <w:rPr>
          <w:rFonts w:cs="Times New Roman"/>
          <w:szCs w:val="24"/>
        </w:rPr>
      </w:pPr>
    </w:p>
    <w:p w14:paraId="03E95B74" w14:textId="24110096" w:rsidR="008E51CC" w:rsidRPr="008E51CC" w:rsidRDefault="008E51CC" w:rsidP="008E51CC">
      <w:pPr>
        <w:pStyle w:val="Title"/>
        <w:rPr>
          <w:rFonts w:cs="Times New Roman"/>
          <w:szCs w:val="24"/>
        </w:rPr>
      </w:pPr>
      <w:r w:rsidRPr="008E51CC">
        <w:rPr>
          <w:rFonts w:cs="Times New Roman"/>
          <w:szCs w:val="24"/>
        </w:rPr>
        <w:t>Learning by Doing:  Flipped Lessons in the High School Agriculture Classroom</w:t>
      </w:r>
    </w:p>
    <w:p w14:paraId="2A661FD3" w14:textId="77777777" w:rsidR="008E51CC" w:rsidRPr="008E51CC" w:rsidRDefault="008E51CC" w:rsidP="008E51CC">
      <w:pPr>
        <w:jc w:val="center"/>
      </w:pPr>
    </w:p>
    <w:p w14:paraId="20E984F3" w14:textId="678D796F" w:rsidR="008E51CC" w:rsidRPr="008E51CC" w:rsidRDefault="008E51CC" w:rsidP="00645B47">
      <w:pPr>
        <w:pStyle w:val="Title"/>
        <w:rPr>
          <w:rFonts w:cs="Times New Roman"/>
          <w:szCs w:val="24"/>
        </w:rPr>
      </w:pPr>
    </w:p>
    <w:p w14:paraId="3978926F" w14:textId="61967082" w:rsidR="008E51CC" w:rsidRPr="008E51CC" w:rsidRDefault="008E51CC" w:rsidP="00645B47">
      <w:pPr>
        <w:pStyle w:val="Title"/>
        <w:rPr>
          <w:rFonts w:cs="Times New Roman"/>
          <w:szCs w:val="24"/>
        </w:rPr>
      </w:pPr>
    </w:p>
    <w:p w14:paraId="6367104E" w14:textId="4812E766" w:rsidR="008E51CC" w:rsidRPr="00AD17E9" w:rsidRDefault="008E51CC" w:rsidP="00645B47">
      <w:pPr>
        <w:pStyle w:val="Title"/>
        <w:rPr>
          <w:rFonts w:cs="Times New Roman"/>
          <w:b w:val="0"/>
          <w:szCs w:val="24"/>
        </w:rPr>
      </w:pPr>
      <w:r w:rsidRPr="00AD17E9">
        <w:rPr>
          <w:rFonts w:cs="Times New Roman"/>
          <w:b w:val="0"/>
          <w:szCs w:val="24"/>
        </w:rPr>
        <w:t>Dana Wise</w:t>
      </w:r>
    </w:p>
    <w:p w14:paraId="48EC2C42" w14:textId="77777777" w:rsidR="008E51CC" w:rsidRPr="008E51CC" w:rsidRDefault="008E51CC" w:rsidP="008E51CC">
      <w:pPr>
        <w:pStyle w:val="Title"/>
        <w:rPr>
          <w:rFonts w:cs="Times New Roman"/>
          <w:b w:val="0"/>
          <w:szCs w:val="24"/>
        </w:rPr>
      </w:pPr>
      <w:r w:rsidRPr="008E51CC">
        <w:rPr>
          <w:rFonts w:cs="Times New Roman"/>
          <w:b w:val="0"/>
          <w:szCs w:val="24"/>
        </w:rPr>
        <w:t>Doc @ Distance Graduate Student</w:t>
      </w:r>
    </w:p>
    <w:p w14:paraId="276AAD01" w14:textId="48737994" w:rsidR="008E51CC" w:rsidRPr="008E51CC" w:rsidRDefault="008E51CC" w:rsidP="008E51CC">
      <w:pPr>
        <w:jc w:val="center"/>
      </w:pPr>
      <w:r w:rsidRPr="008E51CC">
        <w:t xml:space="preserve">Texas A&amp;M University &amp; Texas Tech University </w:t>
      </w:r>
      <w:r w:rsidRPr="008E51CC">
        <w:br/>
        <w:t>704-222-1113</w:t>
      </w:r>
    </w:p>
    <w:p w14:paraId="22B603AC" w14:textId="02758398" w:rsidR="008E51CC" w:rsidRPr="008E51CC" w:rsidRDefault="008E51CC" w:rsidP="008E51CC">
      <w:pPr>
        <w:pStyle w:val="Title"/>
        <w:rPr>
          <w:rFonts w:cs="Times New Roman"/>
          <w:b w:val="0"/>
          <w:szCs w:val="24"/>
        </w:rPr>
      </w:pPr>
      <w:r w:rsidRPr="008E51CC">
        <w:rPr>
          <w:rFonts w:cs="Times New Roman"/>
          <w:b w:val="0"/>
          <w:szCs w:val="24"/>
        </w:rPr>
        <w:t>dana_wise@tamu.edu</w:t>
      </w:r>
    </w:p>
    <w:p w14:paraId="3BB79202" w14:textId="77777777" w:rsidR="008E51CC" w:rsidRPr="008E51CC" w:rsidRDefault="008E51CC" w:rsidP="008E51CC">
      <w:pPr>
        <w:pStyle w:val="Title"/>
        <w:rPr>
          <w:rFonts w:cs="Times New Roman"/>
          <w:b w:val="0"/>
          <w:szCs w:val="24"/>
        </w:rPr>
      </w:pPr>
    </w:p>
    <w:p w14:paraId="0C693D3B" w14:textId="77777777" w:rsidR="008E51CC" w:rsidRPr="008E51CC" w:rsidRDefault="008E51CC" w:rsidP="008E51CC">
      <w:pPr>
        <w:pStyle w:val="Title"/>
        <w:rPr>
          <w:rFonts w:cs="Times New Roman"/>
          <w:b w:val="0"/>
          <w:szCs w:val="24"/>
        </w:rPr>
      </w:pPr>
    </w:p>
    <w:p w14:paraId="3C5EC67E" w14:textId="77777777" w:rsidR="008E51CC" w:rsidRPr="008E51CC" w:rsidRDefault="008E51CC" w:rsidP="008E51CC">
      <w:pPr>
        <w:pStyle w:val="Title"/>
        <w:rPr>
          <w:rFonts w:cs="Times New Roman"/>
          <w:b w:val="0"/>
          <w:szCs w:val="24"/>
        </w:rPr>
      </w:pPr>
      <w:r w:rsidRPr="008E51CC">
        <w:rPr>
          <w:rFonts w:cs="Times New Roman"/>
          <w:b w:val="0"/>
          <w:szCs w:val="24"/>
        </w:rPr>
        <w:t xml:space="preserve">Theresa </w:t>
      </w:r>
      <w:proofErr w:type="spellStart"/>
      <w:r w:rsidRPr="008E51CC">
        <w:rPr>
          <w:rFonts w:cs="Times New Roman"/>
          <w:b w:val="0"/>
          <w:szCs w:val="24"/>
        </w:rPr>
        <w:t>Pesl</w:t>
      </w:r>
      <w:proofErr w:type="spellEnd"/>
      <w:r w:rsidRPr="008E51CC">
        <w:rPr>
          <w:rFonts w:cs="Times New Roman"/>
          <w:b w:val="0"/>
          <w:szCs w:val="24"/>
        </w:rPr>
        <w:t xml:space="preserve"> </w:t>
      </w:r>
      <w:proofErr w:type="spellStart"/>
      <w:r w:rsidRPr="008E51CC">
        <w:rPr>
          <w:rFonts w:cs="Times New Roman"/>
          <w:b w:val="0"/>
          <w:szCs w:val="24"/>
        </w:rPr>
        <w:t>Murphrey</w:t>
      </w:r>
      <w:proofErr w:type="spellEnd"/>
      <w:r w:rsidRPr="008E51CC">
        <w:rPr>
          <w:rFonts w:cs="Times New Roman"/>
          <w:b w:val="0"/>
          <w:szCs w:val="24"/>
        </w:rPr>
        <w:br/>
        <w:t>Texas A&amp;M University</w:t>
      </w:r>
    </w:p>
    <w:p w14:paraId="053AAFD1" w14:textId="77777777" w:rsidR="008E51CC" w:rsidRPr="008E51CC" w:rsidRDefault="008E51CC" w:rsidP="00645B47">
      <w:pPr>
        <w:pStyle w:val="Title"/>
        <w:rPr>
          <w:rFonts w:cs="Times New Roman"/>
          <w:szCs w:val="24"/>
        </w:rPr>
      </w:pPr>
    </w:p>
    <w:p w14:paraId="022438D6" w14:textId="77777777" w:rsidR="008E51CC" w:rsidRPr="008E51CC" w:rsidRDefault="008E51CC" w:rsidP="00645B47">
      <w:pPr>
        <w:pStyle w:val="Title"/>
        <w:rPr>
          <w:rFonts w:cs="Times New Roman"/>
          <w:szCs w:val="24"/>
        </w:rPr>
      </w:pPr>
    </w:p>
    <w:p w14:paraId="52114E05" w14:textId="7146216D" w:rsidR="008E51CC" w:rsidRPr="008E51CC" w:rsidRDefault="008E51CC">
      <w:pPr>
        <w:rPr>
          <w:b/>
          <w:bCs/>
          <w:kern w:val="28"/>
        </w:rPr>
      </w:pPr>
      <w:r w:rsidRPr="008E51CC">
        <w:br w:type="page"/>
      </w:r>
    </w:p>
    <w:p w14:paraId="4EDCC415" w14:textId="42A51487" w:rsidR="00645B47" w:rsidRPr="008E51CC" w:rsidRDefault="008B76B8" w:rsidP="00645B47">
      <w:pPr>
        <w:pStyle w:val="Title"/>
        <w:rPr>
          <w:rFonts w:cs="Times New Roman"/>
          <w:szCs w:val="24"/>
        </w:rPr>
      </w:pPr>
      <w:r w:rsidRPr="008E51CC">
        <w:rPr>
          <w:rFonts w:cs="Times New Roman"/>
          <w:szCs w:val="24"/>
        </w:rPr>
        <w:lastRenderedPageBreak/>
        <w:t xml:space="preserve">Learning by Doing:  </w:t>
      </w:r>
      <w:r w:rsidR="00A25E4C" w:rsidRPr="008E51CC">
        <w:rPr>
          <w:rFonts w:cs="Times New Roman"/>
          <w:szCs w:val="24"/>
        </w:rPr>
        <w:t>Flipped Lessons in the High School Agriculture Classroom</w:t>
      </w:r>
    </w:p>
    <w:p w14:paraId="065B3A11" w14:textId="77777777" w:rsidR="00645B47" w:rsidRPr="008E51CC" w:rsidRDefault="00645B47" w:rsidP="00645B47">
      <w:pPr>
        <w:jc w:val="center"/>
      </w:pPr>
    </w:p>
    <w:p w14:paraId="74CF48E2" w14:textId="77777777" w:rsidR="00645B47" w:rsidRPr="008E51CC" w:rsidRDefault="00645B47" w:rsidP="00645B47">
      <w:pPr>
        <w:jc w:val="center"/>
        <w:rPr>
          <w:b/>
        </w:rPr>
      </w:pPr>
      <w:r w:rsidRPr="008E51CC">
        <w:rPr>
          <w:b/>
        </w:rPr>
        <w:t>Introduction</w:t>
      </w:r>
    </w:p>
    <w:p w14:paraId="4F2BF478" w14:textId="77777777" w:rsidR="00645B47" w:rsidRPr="008E51CC" w:rsidRDefault="00645B47" w:rsidP="00645B47">
      <w:pPr>
        <w:jc w:val="center"/>
        <w:rPr>
          <w:b/>
        </w:rPr>
      </w:pPr>
    </w:p>
    <w:p w14:paraId="049FACAD" w14:textId="77777777" w:rsidR="008534F6" w:rsidRPr="008E51CC" w:rsidRDefault="00645B47" w:rsidP="00645B47">
      <w:pPr>
        <w:rPr>
          <w:ins w:id="1" w:author="Murphrey, Theresa P" w:date="2016-05-16T10:43:00Z"/>
        </w:rPr>
      </w:pPr>
      <w:r w:rsidRPr="008E51CC">
        <w:t xml:space="preserve">In a traditional high school classroom setting, teachers often lecture to students and have them practice what they have learned at home in the form of homework.  Before the following class, the students and teacher may review the previous night’s homework, but then continue on to the next lesson.  </w:t>
      </w:r>
      <w:ins w:id="2" w:author="Murphrey, Theresa P" w:date="2016-05-16T10:39:00Z">
        <w:r w:rsidR="008B76B8" w:rsidRPr="008E51CC">
          <w:t>“Flipping” a classroom involve</w:t>
        </w:r>
      </w:ins>
      <w:ins w:id="3" w:author="Murphrey, Theresa P" w:date="2016-05-16T10:40:00Z">
        <w:r w:rsidR="008534F6" w:rsidRPr="008E51CC">
          <w:t>s</w:t>
        </w:r>
      </w:ins>
      <w:ins w:id="4" w:author="Murphrey, Theresa P" w:date="2016-05-16T10:39:00Z">
        <w:r w:rsidR="008B76B8" w:rsidRPr="008E51CC">
          <w:t xml:space="preserve"> reversing that process by having students </w:t>
        </w:r>
      </w:ins>
      <w:ins w:id="5" w:author="Murphrey, Theresa P" w:date="2016-05-16T10:40:00Z">
        <w:r w:rsidR="008534F6" w:rsidRPr="008E51CC">
          <w:t>first learn about a topic outside of class and then use class</w:t>
        </w:r>
      </w:ins>
      <w:ins w:id="6" w:author="Murphrey, Theresa P" w:date="2016-05-16T10:41:00Z">
        <w:r w:rsidR="008534F6" w:rsidRPr="008E51CC">
          <w:t xml:space="preserve"> </w:t>
        </w:r>
      </w:ins>
      <w:ins w:id="7" w:author="Murphrey, Theresa P" w:date="2016-05-16T10:40:00Z">
        <w:r w:rsidR="008534F6" w:rsidRPr="008E51CC">
          <w:t>time</w:t>
        </w:r>
      </w:ins>
      <w:ins w:id="8" w:author="Murphrey, Theresa P" w:date="2016-05-16T10:41:00Z">
        <w:r w:rsidR="008534F6" w:rsidRPr="008E51CC">
          <w:t xml:space="preserve"> to further explore the topic (</w:t>
        </w:r>
        <w:proofErr w:type="spellStart"/>
        <w:r w:rsidR="008534F6" w:rsidRPr="008E51CC">
          <w:t>Brame</w:t>
        </w:r>
        <w:proofErr w:type="spellEnd"/>
        <w:r w:rsidR="008534F6" w:rsidRPr="008E51CC">
          <w:t>, 2013)</w:t>
        </w:r>
      </w:ins>
      <w:ins w:id="9" w:author="Murphrey, Theresa P" w:date="2016-05-16T10:42:00Z">
        <w:r w:rsidR="008534F6" w:rsidRPr="008E51CC">
          <w:t>.</w:t>
        </w:r>
      </w:ins>
      <w:ins w:id="10" w:author="Murphrey, Theresa P" w:date="2016-05-16T10:40:00Z">
        <w:r w:rsidR="008534F6" w:rsidRPr="008E51CC">
          <w:t xml:space="preserve"> </w:t>
        </w:r>
      </w:ins>
      <w:r w:rsidRPr="008E51CC">
        <w:t xml:space="preserve">Considering Bloom’s revised taxonomy (2001), and the teaching/learning process, </w:t>
      </w:r>
      <w:ins w:id="11" w:author="Murphrey, Theresa P" w:date="2016-05-16T10:42:00Z">
        <w:r w:rsidR="008534F6" w:rsidRPr="008E51CC">
          <w:t xml:space="preserve">“flipping” allows </w:t>
        </w:r>
      </w:ins>
      <w:del w:id="12" w:author="Murphrey, Theresa P" w:date="2016-05-16T10:42:00Z">
        <w:r w:rsidRPr="008E51CC" w:rsidDel="008534F6">
          <w:delText xml:space="preserve">this means that </w:delText>
        </w:r>
      </w:del>
      <w:r w:rsidRPr="008E51CC">
        <w:t xml:space="preserve">students </w:t>
      </w:r>
      <w:ins w:id="13" w:author="Murphrey, Theresa P" w:date="2016-05-16T10:42:00Z">
        <w:r w:rsidR="008534F6" w:rsidRPr="008E51CC">
          <w:t xml:space="preserve">to </w:t>
        </w:r>
      </w:ins>
      <w:del w:id="14" w:author="Murphrey, Theresa P" w:date="2016-05-16T10:42:00Z">
        <w:r w:rsidRPr="008E51CC" w:rsidDel="008534F6">
          <w:delText xml:space="preserve">are </w:delText>
        </w:r>
      </w:del>
      <w:del w:id="15" w:author="Murphrey, Theresa P" w:date="2016-05-16T10:35:00Z">
        <w:r w:rsidRPr="008E51CC" w:rsidDel="008B76B8">
          <w:delText>doing</w:delText>
        </w:r>
      </w:del>
      <w:ins w:id="16" w:author="Murphrey, Theresa P" w:date="2016-05-16T10:35:00Z">
        <w:r w:rsidR="008B76B8" w:rsidRPr="008E51CC">
          <w:t>undertak</w:t>
        </w:r>
      </w:ins>
      <w:ins w:id="17" w:author="Murphrey, Theresa P" w:date="2016-05-16T10:42:00Z">
        <w:r w:rsidR="008534F6" w:rsidRPr="008E51CC">
          <w:t>e</w:t>
        </w:r>
      </w:ins>
      <w:r w:rsidRPr="008E51CC">
        <w:t xml:space="preserve"> lower levels of cognitive work (</w:t>
      </w:r>
      <w:ins w:id="18" w:author="Murphrey, Theresa P" w:date="2016-05-16T10:36:00Z">
        <w:r w:rsidR="008B76B8" w:rsidRPr="008E51CC">
          <w:t xml:space="preserve">i.e., </w:t>
        </w:r>
      </w:ins>
      <w:r w:rsidRPr="008E51CC">
        <w:t xml:space="preserve">knowledge and comprehension) </w:t>
      </w:r>
      <w:ins w:id="19" w:author="Murphrey, Theresa P" w:date="2016-05-16T10:42:00Z">
        <w:r w:rsidR="008534F6" w:rsidRPr="008E51CC">
          <w:t>outside</w:t>
        </w:r>
      </w:ins>
      <w:ins w:id="20" w:author="Murphrey, Theresa P" w:date="2016-05-16T10:37:00Z">
        <w:r w:rsidR="008B76B8" w:rsidRPr="008E51CC">
          <w:t xml:space="preserve"> </w:t>
        </w:r>
      </w:ins>
      <w:del w:id="21" w:author="Murphrey, Theresa P" w:date="2016-05-16T10:37:00Z">
        <w:r w:rsidRPr="008E51CC" w:rsidDel="008B76B8">
          <w:delText xml:space="preserve">outside of </w:delText>
        </w:r>
      </w:del>
      <w:ins w:id="22" w:author="Murphrey, Theresa P" w:date="2016-05-16T10:37:00Z">
        <w:r w:rsidR="008B76B8" w:rsidRPr="008E51CC">
          <w:t xml:space="preserve">the </w:t>
        </w:r>
      </w:ins>
      <w:r w:rsidRPr="008E51CC">
        <w:t>classroom, and focus</w:t>
      </w:r>
      <w:del w:id="23" w:author="Murphrey, Theresa P" w:date="2016-05-16T10:42:00Z">
        <w:r w:rsidRPr="008E51CC" w:rsidDel="008534F6">
          <w:delText>ing</w:delText>
        </w:r>
      </w:del>
      <w:r w:rsidRPr="008E51CC">
        <w:t xml:space="preserve"> on the higher forms of cognitive work (</w:t>
      </w:r>
      <w:ins w:id="24" w:author="Murphrey, Theresa P" w:date="2016-05-16T10:36:00Z">
        <w:r w:rsidR="008B76B8" w:rsidRPr="008E51CC">
          <w:t xml:space="preserve">i.e., </w:t>
        </w:r>
      </w:ins>
      <w:r w:rsidRPr="008E51CC">
        <w:t xml:space="preserve">application, analysis, synthesis, and/or evaluation) </w:t>
      </w:r>
      <w:ins w:id="25" w:author="Murphrey, Theresa P" w:date="2016-05-16T10:43:00Z">
        <w:r w:rsidR="008534F6" w:rsidRPr="008E51CC">
          <w:t>in class</w:t>
        </w:r>
      </w:ins>
      <w:del w:id="26" w:author="Murphrey, Theresa P" w:date="2016-05-16T10:37:00Z">
        <w:r w:rsidRPr="008E51CC" w:rsidDel="008B76B8">
          <w:delText>during class</w:delText>
        </w:r>
      </w:del>
      <w:r w:rsidRPr="008E51CC">
        <w:t xml:space="preserve"> (</w:t>
      </w:r>
      <w:proofErr w:type="spellStart"/>
      <w:r w:rsidRPr="008E51CC">
        <w:t>Brame</w:t>
      </w:r>
      <w:proofErr w:type="spellEnd"/>
      <w:r w:rsidRPr="008E51CC">
        <w:t xml:space="preserve">, 2013). </w:t>
      </w:r>
      <w:del w:id="27" w:author="Murphrey, Theresa P [2]" w:date="2016-09-01T20:27:00Z">
        <w:r w:rsidRPr="008E51CC" w:rsidDel="008E51CC">
          <w:delText xml:space="preserve"> </w:delText>
        </w:r>
      </w:del>
    </w:p>
    <w:p w14:paraId="0D82FF12" w14:textId="77777777" w:rsidR="008534F6" w:rsidRPr="008E51CC" w:rsidRDefault="008534F6" w:rsidP="00645B47">
      <w:pPr>
        <w:rPr>
          <w:ins w:id="28" w:author="Murphrey, Theresa P" w:date="2016-05-16T10:43:00Z"/>
        </w:rPr>
      </w:pPr>
    </w:p>
    <w:p w14:paraId="644E8EDC" w14:textId="7CB02B88" w:rsidR="00645B47" w:rsidRPr="008E51CC" w:rsidDel="008534F6" w:rsidRDefault="009C2F0A" w:rsidP="009C2F0A">
      <w:pPr>
        <w:rPr>
          <w:del w:id="29" w:author="Murphrey, Theresa P" w:date="2016-05-16T10:43:00Z"/>
        </w:rPr>
      </w:pPr>
      <w:moveFromRangeStart w:id="30" w:author="Murphrey, Theresa P" w:date="2016-05-16T10:43:00Z" w:name="move451158735"/>
      <w:moveFrom w:id="31" w:author="Murphrey, Theresa P" w:date="2016-05-16T10:43:00Z">
        <w:r w:rsidRPr="008E51CC" w:rsidDel="008534F6">
          <w:t>“As technology continues to develop there is a need to continue to explore and validate the flipped classroom model and the impacts that it has on student learning” (Conner, Stripling, Blythe, Roberts, &amp; Stedman, 2014, p. 67).</w:t>
        </w:r>
      </w:moveFrom>
      <w:moveFromRangeEnd w:id="30"/>
    </w:p>
    <w:p w14:paraId="34CB8403" w14:textId="6DAE5840" w:rsidR="003D790D" w:rsidRPr="008E51CC" w:rsidDel="008534F6" w:rsidRDefault="003D790D" w:rsidP="00645B47">
      <w:pPr>
        <w:rPr>
          <w:del w:id="32" w:author="Murphrey, Theresa P" w:date="2016-05-16T10:43:00Z"/>
        </w:rPr>
      </w:pPr>
    </w:p>
    <w:p w14:paraId="0AAFC23F" w14:textId="473D5B01" w:rsidR="002C3FF6" w:rsidRPr="008E51CC" w:rsidDel="008B76B8" w:rsidRDefault="002C3FF6" w:rsidP="002C3FF6">
      <w:pPr>
        <w:jc w:val="center"/>
        <w:rPr>
          <w:b/>
        </w:rPr>
      </w:pPr>
      <w:moveFromRangeStart w:id="33" w:author="Murphrey, Theresa P" w:date="2016-05-16T10:34:00Z" w:name="move451158227"/>
      <w:moveFrom w:id="34" w:author="Murphrey, Theresa P" w:date="2016-05-16T10:34:00Z">
        <w:r w:rsidRPr="008E51CC" w:rsidDel="008B76B8">
          <w:rPr>
            <w:b/>
          </w:rPr>
          <w:t>How It Works</w:t>
        </w:r>
      </w:moveFrom>
    </w:p>
    <w:moveFromRangeEnd w:id="33"/>
    <w:p w14:paraId="13BB9AC5" w14:textId="6E09206C" w:rsidR="002C3FF6" w:rsidRPr="008E51CC" w:rsidDel="008B76B8" w:rsidRDefault="002C3FF6" w:rsidP="00645B47">
      <w:pPr>
        <w:rPr>
          <w:del w:id="35" w:author="Murphrey, Theresa P" w:date="2016-05-16T10:35:00Z"/>
        </w:rPr>
      </w:pPr>
    </w:p>
    <w:p w14:paraId="7E9424C1" w14:textId="1C70AB0A" w:rsidR="00645B47" w:rsidRPr="008E51CC" w:rsidDel="00F54D29" w:rsidRDefault="00645B47" w:rsidP="00645B47">
      <w:pPr>
        <w:rPr>
          <w:del w:id="36" w:author="Murphrey, Theresa P [2]" w:date="2016-09-01T20:35:00Z"/>
        </w:rPr>
      </w:pPr>
      <w:del w:id="37" w:author="Murphrey, Theresa P" w:date="2016-05-16T11:37:00Z">
        <w:r w:rsidRPr="008E51CC" w:rsidDel="00635748">
          <w:delText>In the</w:delText>
        </w:r>
      </w:del>
      <w:ins w:id="38" w:author="Murphrey, Theresa P" w:date="2016-05-16T11:37:00Z">
        <w:r w:rsidR="00635748" w:rsidRPr="008E51CC">
          <w:t xml:space="preserve">The </w:t>
        </w:r>
      </w:ins>
      <w:del w:id="39" w:author="Murphrey, Theresa P" w:date="2016-05-16T11:37:00Z">
        <w:r w:rsidRPr="008E51CC" w:rsidDel="00635748">
          <w:delText xml:space="preserve"> </w:delText>
        </w:r>
      </w:del>
      <w:r w:rsidRPr="008E51CC">
        <w:t xml:space="preserve">Flipped Learning </w:t>
      </w:r>
      <w:ins w:id="40" w:author="Murphrey, Theresa P" w:date="2016-05-16T11:37:00Z">
        <w:r w:rsidR="00635748" w:rsidRPr="008E51CC">
          <w:t>M</w:t>
        </w:r>
      </w:ins>
      <w:del w:id="41" w:author="Murphrey, Theresa P" w:date="2016-05-16T11:37:00Z">
        <w:r w:rsidRPr="008E51CC" w:rsidDel="00635748">
          <w:delText>m</w:delText>
        </w:r>
      </w:del>
      <w:r w:rsidRPr="008E51CC">
        <w:t>odel</w:t>
      </w:r>
      <w:del w:id="42" w:author="Murphrey, Theresa P" w:date="2016-05-16T11:37:00Z">
        <w:r w:rsidRPr="008E51CC" w:rsidDel="00635748">
          <w:delText xml:space="preserve">, </w:delText>
        </w:r>
      </w:del>
      <w:ins w:id="43" w:author="Murphrey, Theresa P" w:date="2016-05-16T11:37:00Z">
        <w:r w:rsidR="00635748" w:rsidRPr="008E51CC">
          <w:t xml:space="preserve"> involves </w:t>
        </w:r>
      </w:ins>
      <w:del w:id="44" w:author="Murphrey, Theresa P" w:date="2016-05-16T11:38:00Z">
        <w:r w:rsidRPr="008E51CC" w:rsidDel="00635748">
          <w:delText xml:space="preserve">some </w:delText>
        </w:r>
      </w:del>
      <w:ins w:id="45" w:author="Murphrey, Theresa P" w:date="2016-05-16T11:38:00Z">
        <w:r w:rsidR="00635748" w:rsidRPr="008E51CC">
          <w:t xml:space="preserve">appropriate content-based </w:t>
        </w:r>
      </w:ins>
      <w:r w:rsidRPr="008E51CC">
        <w:t xml:space="preserve">lessons </w:t>
      </w:r>
      <w:ins w:id="46" w:author="Murphrey, Theresa P" w:date="2016-05-16T11:38:00Z">
        <w:r w:rsidR="00635748" w:rsidRPr="008E51CC">
          <w:t xml:space="preserve">to be </w:t>
        </w:r>
      </w:ins>
      <w:del w:id="47" w:author="Murphrey, Theresa P" w:date="2016-05-16T11:38:00Z">
        <w:r w:rsidRPr="008E51CC" w:rsidDel="00635748">
          <w:delText xml:space="preserve">are </w:delText>
        </w:r>
      </w:del>
      <w:r w:rsidRPr="008E51CC">
        <w:t xml:space="preserve">delivered outside of the traditional classroom using video, PowerPoint, or other modes of delivery. Class time, then, is available for students to engage in hands-on learning, collaborate with their peers, and participate in individualized learning and for teachers to provide one-on-one assistance and facilitate learning (Hamden, </w:t>
      </w:r>
      <w:del w:id="48" w:author="Murphrey, Theresa P [2]" w:date="2016-09-01T20:28:00Z">
        <w:r w:rsidRPr="008E51CC" w:rsidDel="008E51CC">
          <w:delText xml:space="preserve">P. </w:delText>
        </w:r>
      </w:del>
      <w:r w:rsidRPr="008E51CC">
        <w:t xml:space="preserve">McKnight, </w:t>
      </w:r>
      <w:del w:id="49" w:author="Murphrey, Theresa P [2]" w:date="2016-09-01T20:28:00Z">
        <w:r w:rsidRPr="008E51CC" w:rsidDel="008E51CC">
          <w:delText xml:space="preserve">K. </w:delText>
        </w:r>
      </w:del>
      <w:r w:rsidRPr="008E51CC">
        <w:t>Mc</w:t>
      </w:r>
      <w:ins w:id="50" w:author="Murphrey, Theresa P [2]" w:date="2016-09-01T20:28:00Z">
        <w:r w:rsidR="008E51CC" w:rsidRPr="008E51CC">
          <w:t>Kn</w:t>
        </w:r>
      </w:ins>
      <w:del w:id="51" w:author="Murphrey, Theresa P [2]" w:date="2016-09-01T20:28:00Z">
        <w:r w:rsidRPr="008E51CC" w:rsidDel="008E51CC">
          <w:delText>N</w:delText>
        </w:r>
      </w:del>
      <w:r w:rsidRPr="008E51CC">
        <w:t xml:space="preserve">ight, &amp; </w:t>
      </w:r>
      <w:proofErr w:type="spellStart"/>
      <w:r w:rsidRPr="008E51CC">
        <w:t>Arfstrom</w:t>
      </w:r>
      <w:proofErr w:type="spellEnd"/>
      <w:r w:rsidRPr="008E51CC">
        <w:t xml:space="preserve">, 2013). </w:t>
      </w:r>
      <w:ins w:id="52" w:author="dana_wise@tamu.edu" w:date="2016-09-01T22:06:00Z">
        <w:r w:rsidR="002A74BE">
          <w:t>“</w:t>
        </w:r>
      </w:ins>
      <w:ins w:id="53" w:author="Murphrey, Theresa P" w:date="2016-05-16T11:39:00Z">
        <w:r w:rsidR="00635748" w:rsidRPr="008E51CC">
          <w:t>This process allows s</w:t>
        </w:r>
      </w:ins>
      <w:del w:id="54" w:author="Murphrey, Theresa P" w:date="2016-05-16T10:51:00Z">
        <w:r w:rsidRPr="008E51CC" w:rsidDel="00CE08D9">
          <w:delText>“</w:delText>
        </w:r>
      </w:del>
      <w:del w:id="55" w:author="Murphrey, Theresa P" w:date="2016-05-16T11:39:00Z">
        <w:r w:rsidRPr="008E51CC" w:rsidDel="00635748">
          <w:delText>S</w:delText>
        </w:r>
      </w:del>
      <w:r w:rsidRPr="008E51CC">
        <w:t xml:space="preserve">tudents </w:t>
      </w:r>
      <w:ins w:id="56" w:author="Murphrey, Theresa P" w:date="2016-05-16T11:39:00Z">
        <w:r w:rsidR="00635748" w:rsidRPr="008E51CC">
          <w:t xml:space="preserve">to </w:t>
        </w:r>
      </w:ins>
      <w:r w:rsidRPr="008E51CC">
        <w:t>move from being the product of teaching to the center of learning, where they are actively involved in knowledge formation through opportunities to participate in and evaluate their learning in a manner that is personally meaningfu</w:t>
      </w:r>
      <w:commentRangeStart w:id="57"/>
      <w:r w:rsidRPr="008E51CC">
        <w:t xml:space="preserve">l” </w:t>
      </w:r>
      <w:commentRangeEnd w:id="57"/>
      <w:r w:rsidR="008E51CC" w:rsidRPr="002A74BE">
        <w:rPr>
          <w:rStyle w:val="CommentReference"/>
          <w:sz w:val="24"/>
          <w:szCs w:val="24"/>
        </w:rPr>
        <w:commentReference w:id="57"/>
      </w:r>
      <w:r w:rsidRPr="008E51CC">
        <w:t>(Hamden, et al., 2013</w:t>
      </w:r>
      <w:ins w:id="58" w:author="dana_wise@tamu.edu" w:date="2016-09-01T22:05:00Z">
        <w:r w:rsidR="002A74BE">
          <w:t>, p. 5</w:t>
        </w:r>
      </w:ins>
      <w:r w:rsidRPr="008E51CC">
        <w:t>).</w:t>
      </w:r>
      <w:ins w:id="59" w:author="Murphrey, Theresa P [2]" w:date="2016-09-01T20:35:00Z">
        <w:r w:rsidR="00F54D29">
          <w:t xml:space="preserve">  </w:t>
        </w:r>
      </w:ins>
    </w:p>
    <w:p w14:paraId="75E663BF" w14:textId="5C5BBBB5" w:rsidR="00645B47" w:rsidRPr="008E51CC" w:rsidDel="00F54D29" w:rsidRDefault="00645B47" w:rsidP="00645B47">
      <w:pPr>
        <w:rPr>
          <w:del w:id="60" w:author="Murphrey, Theresa P [2]" w:date="2016-09-01T20:35:00Z"/>
        </w:rPr>
      </w:pPr>
    </w:p>
    <w:p w14:paraId="0F791F65" w14:textId="2DB53121" w:rsidR="008534F6" w:rsidRPr="008E51CC" w:rsidRDefault="00645B47" w:rsidP="00645B47">
      <w:pPr>
        <w:rPr>
          <w:ins w:id="61" w:author="Murphrey, Theresa P" w:date="2016-05-16T11:01:00Z"/>
        </w:rPr>
      </w:pPr>
      <w:r w:rsidRPr="008E51CC">
        <w:t xml:space="preserve">Flipped lessons allow </w:t>
      </w:r>
      <w:r w:rsidRPr="008E51CC">
        <w:rPr>
          <w:color w:val="000000"/>
          <w:shd w:val="clear" w:color="auto" w:fill="FFFFFF"/>
        </w:rPr>
        <w:t xml:space="preserve">students </w:t>
      </w:r>
      <w:ins w:id="62" w:author="Murphrey, Theresa P" w:date="2016-05-16T11:40:00Z">
        <w:r w:rsidR="00635748" w:rsidRPr="008E51CC">
          <w:rPr>
            <w:color w:val="000000"/>
            <w:shd w:val="clear" w:color="auto" w:fill="FFFFFF"/>
          </w:rPr>
          <w:t xml:space="preserve">to </w:t>
        </w:r>
      </w:ins>
      <w:del w:id="63" w:author="Murphrey, Theresa P" w:date="2016-05-16T11:40:00Z">
        <w:r w:rsidRPr="008E51CC" w:rsidDel="00635748">
          <w:rPr>
            <w:color w:val="000000"/>
            <w:shd w:val="clear" w:color="auto" w:fill="FFFFFF"/>
          </w:rPr>
          <w:delText>to watch the lectures at home, where they can</w:delText>
        </w:r>
      </w:del>
      <w:ins w:id="64" w:author="Murphrey, Theresa P" w:date="2016-05-16T11:40:00Z">
        <w:r w:rsidR="00635748" w:rsidRPr="008E51CC">
          <w:rPr>
            <w:color w:val="000000"/>
            <w:shd w:val="clear" w:color="auto" w:fill="FFFFFF"/>
          </w:rPr>
          <w:t>progress</w:t>
        </w:r>
      </w:ins>
      <w:del w:id="65" w:author="Murphrey, Theresa P" w:date="2016-05-16T11:40:00Z">
        <w:r w:rsidRPr="008E51CC" w:rsidDel="00635748">
          <w:rPr>
            <w:color w:val="000000"/>
            <w:shd w:val="clear" w:color="auto" w:fill="FFFFFF"/>
          </w:rPr>
          <w:delText xml:space="preserve"> speed</w:delText>
        </w:r>
      </w:del>
      <w:r w:rsidRPr="008E51CC">
        <w:rPr>
          <w:color w:val="000000"/>
          <w:shd w:val="clear" w:color="auto" w:fill="FFFFFF"/>
        </w:rPr>
        <w:t xml:space="preserve"> </w:t>
      </w:r>
      <w:ins w:id="66" w:author="Murphrey, Theresa P" w:date="2016-05-16T11:40:00Z">
        <w:r w:rsidR="00635748" w:rsidRPr="008E51CC">
          <w:rPr>
            <w:color w:val="000000"/>
            <w:shd w:val="clear" w:color="auto" w:fill="FFFFFF"/>
          </w:rPr>
          <w:t xml:space="preserve">at their own rate, quickly moving </w:t>
        </w:r>
      </w:ins>
      <w:r w:rsidRPr="008E51CC">
        <w:rPr>
          <w:color w:val="000000"/>
          <w:shd w:val="clear" w:color="auto" w:fill="FFFFFF"/>
        </w:rPr>
        <w:t xml:space="preserve">through content they already understand or </w:t>
      </w:r>
      <w:del w:id="67" w:author="Murphrey, Theresa P" w:date="2016-05-16T11:40:00Z">
        <w:r w:rsidRPr="008E51CC" w:rsidDel="00635748">
          <w:rPr>
            <w:color w:val="000000"/>
            <w:shd w:val="clear" w:color="auto" w:fill="FFFFFF"/>
          </w:rPr>
          <w:delText>stop</w:delText>
        </w:r>
      </w:del>
      <w:ins w:id="68" w:author="Murphrey, Theresa P" w:date="2016-05-16T11:40:00Z">
        <w:r w:rsidR="00635748" w:rsidRPr="008E51CC">
          <w:rPr>
            <w:color w:val="000000"/>
            <w:shd w:val="clear" w:color="auto" w:fill="FFFFFF"/>
          </w:rPr>
          <w:t xml:space="preserve">stopping to </w:t>
        </w:r>
      </w:ins>
      <w:del w:id="69" w:author="Murphrey, Theresa P" w:date="2016-05-16T11:40:00Z">
        <w:r w:rsidRPr="008E51CC" w:rsidDel="00635748">
          <w:rPr>
            <w:color w:val="000000"/>
            <w:shd w:val="clear" w:color="auto" w:fill="FFFFFF"/>
          </w:rPr>
          <w:delText xml:space="preserve"> and </w:delText>
        </w:r>
      </w:del>
      <w:r w:rsidRPr="008E51CC">
        <w:rPr>
          <w:color w:val="000000"/>
          <w:shd w:val="clear" w:color="auto" w:fill="FFFFFF"/>
        </w:rPr>
        <w:t xml:space="preserve">review content they missed the first time the </w:t>
      </w:r>
      <w:ins w:id="70" w:author="Murphrey, Theresa P" w:date="2016-05-16T11:40:00Z">
        <w:r w:rsidR="00635748" w:rsidRPr="008E51CC">
          <w:rPr>
            <w:color w:val="000000"/>
            <w:shd w:val="clear" w:color="auto" w:fill="FFFFFF"/>
          </w:rPr>
          <w:t>material was presented</w:t>
        </w:r>
      </w:ins>
      <w:del w:id="71" w:author="Murphrey, Theresa P" w:date="2016-05-16T11:40:00Z">
        <w:r w:rsidRPr="008E51CC" w:rsidDel="00635748">
          <w:rPr>
            <w:color w:val="000000"/>
            <w:shd w:val="clear" w:color="auto" w:fill="FFFFFF"/>
          </w:rPr>
          <w:delText>teacher discussed it</w:delText>
        </w:r>
      </w:del>
      <w:r w:rsidRPr="008E51CC">
        <w:rPr>
          <w:color w:val="000000"/>
          <w:shd w:val="clear" w:color="auto" w:fill="FFFFFF"/>
        </w:rPr>
        <w:t xml:space="preserve">. Online lectures can also easily incorporate visual representations, such as interactive graphs, videos, or photos to assist in a deeper understanding and provide differentiation in learning. (Goodwin </w:t>
      </w:r>
      <w:ins w:id="72" w:author="Murphrey, Theresa P [2]" w:date="2016-09-01T20:30:00Z">
        <w:r w:rsidR="008E51CC" w:rsidRPr="008E51CC">
          <w:rPr>
            <w:color w:val="000000"/>
            <w:shd w:val="clear" w:color="auto" w:fill="FFFFFF"/>
          </w:rPr>
          <w:t>&amp;</w:t>
        </w:r>
      </w:ins>
      <w:del w:id="73" w:author="Murphrey, Theresa P [2]" w:date="2016-09-01T20:30:00Z">
        <w:r w:rsidRPr="008E51CC" w:rsidDel="008E51CC">
          <w:rPr>
            <w:color w:val="000000"/>
            <w:shd w:val="clear" w:color="auto" w:fill="FFFFFF"/>
          </w:rPr>
          <w:delText>and</w:delText>
        </w:r>
      </w:del>
      <w:r w:rsidRPr="008E51CC">
        <w:rPr>
          <w:color w:val="000000"/>
          <w:shd w:val="clear" w:color="auto" w:fill="FFFFFF"/>
        </w:rPr>
        <w:t xml:space="preserve"> Miller, 2013). </w:t>
      </w:r>
      <w:moveToRangeStart w:id="74" w:author="Murphrey, Theresa P" w:date="2016-05-16T10:43:00Z" w:name="move451158735"/>
      <w:moveTo w:id="75" w:author="Murphrey, Theresa P" w:date="2016-05-16T10:43:00Z">
        <w:r w:rsidR="008534F6" w:rsidRPr="008E51CC">
          <w:t>“As technology continues to develop there is a need to continue to explore and validate the flipped classroom model and the impacts that it has on student learning” (Conner, Stripling, Blythe, Roberts, &amp; Stedman, 2014, p. 67).</w:t>
        </w:r>
      </w:moveTo>
      <w:moveToRangeEnd w:id="74"/>
    </w:p>
    <w:p w14:paraId="6288DAA2" w14:textId="77777777" w:rsidR="006C6B36" w:rsidRPr="008E51CC" w:rsidRDefault="006C6B36" w:rsidP="00645B47">
      <w:pPr>
        <w:rPr>
          <w:color w:val="000000"/>
          <w:shd w:val="clear" w:color="auto" w:fill="FFFFFF"/>
        </w:rPr>
      </w:pPr>
    </w:p>
    <w:p w14:paraId="17D90CF5" w14:textId="77777777" w:rsidR="008B76B8" w:rsidRPr="008E51CC" w:rsidRDefault="008B76B8" w:rsidP="008B76B8">
      <w:pPr>
        <w:jc w:val="center"/>
        <w:rPr>
          <w:b/>
        </w:rPr>
      </w:pPr>
      <w:moveToRangeStart w:id="76" w:author="Murphrey, Theresa P" w:date="2016-05-16T10:34:00Z" w:name="move451158227"/>
      <w:moveTo w:id="77" w:author="Murphrey, Theresa P" w:date="2016-05-16T10:34:00Z">
        <w:r w:rsidRPr="008E51CC">
          <w:rPr>
            <w:b/>
          </w:rPr>
          <w:t>How It Works</w:t>
        </w:r>
      </w:moveTo>
    </w:p>
    <w:moveToRangeEnd w:id="76"/>
    <w:p w14:paraId="2C753500" w14:textId="77777777" w:rsidR="003D790D" w:rsidRPr="008E51CC" w:rsidRDefault="003D790D" w:rsidP="00645B47">
      <w:pPr>
        <w:rPr>
          <w:color w:val="000000"/>
          <w:shd w:val="clear" w:color="auto" w:fill="FFFFFF"/>
        </w:rPr>
      </w:pPr>
    </w:p>
    <w:p w14:paraId="277F1406" w14:textId="6298534E" w:rsidR="00645B47" w:rsidRPr="008E51CC" w:rsidRDefault="00635748" w:rsidP="00645B47">
      <w:pPr>
        <w:rPr>
          <w:color w:val="000000"/>
          <w:shd w:val="clear" w:color="auto" w:fill="FFFFFF"/>
        </w:rPr>
      </w:pPr>
      <w:ins w:id="78" w:author="Murphrey, Theresa P" w:date="2016-05-16T11:42:00Z">
        <w:r w:rsidRPr="008E51CC">
          <w:rPr>
            <w:color w:val="000000"/>
            <w:shd w:val="clear" w:color="auto" w:fill="FFFFFF"/>
          </w:rPr>
          <w:t>Flipped lessons result is r</w:t>
        </w:r>
      </w:ins>
      <w:del w:id="79" w:author="Murphrey, Theresa P" w:date="2016-05-16T11:42:00Z">
        <w:r w:rsidR="00645B47" w:rsidRPr="008E51CC" w:rsidDel="00635748">
          <w:rPr>
            <w:color w:val="000000"/>
            <w:shd w:val="clear" w:color="auto" w:fill="FFFFFF"/>
          </w:rPr>
          <w:delText>R</w:delText>
        </w:r>
      </w:del>
      <w:r w:rsidR="00645B47" w:rsidRPr="008E51CC">
        <w:rPr>
          <w:color w:val="000000"/>
          <w:shd w:val="clear" w:color="auto" w:fill="FFFFFF"/>
        </w:rPr>
        <w:t xml:space="preserve">edefined classroom time </w:t>
      </w:r>
      <w:ins w:id="80" w:author="Murphrey, Theresa P" w:date="2016-05-16T11:42:00Z">
        <w:r w:rsidRPr="008E51CC">
          <w:rPr>
            <w:color w:val="000000"/>
            <w:shd w:val="clear" w:color="auto" w:fill="FFFFFF"/>
          </w:rPr>
          <w:t xml:space="preserve">that can </w:t>
        </w:r>
      </w:ins>
      <w:r w:rsidR="00645B47" w:rsidRPr="008E51CC">
        <w:rPr>
          <w:color w:val="000000"/>
          <w:shd w:val="clear" w:color="auto" w:fill="FFFFFF"/>
        </w:rPr>
        <w:t>look</w:t>
      </w:r>
      <w:del w:id="81" w:author="Murphrey, Theresa P" w:date="2016-05-16T11:43:00Z">
        <w:r w:rsidR="00645B47" w:rsidRPr="008E51CC" w:rsidDel="00635748">
          <w:rPr>
            <w:color w:val="000000"/>
            <w:shd w:val="clear" w:color="auto" w:fill="FFFFFF"/>
          </w:rPr>
          <w:delText>s</w:delText>
        </w:r>
      </w:del>
      <w:r w:rsidR="00645B47" w:rsidRPr="008E51CC">
        <w:rPr>
          <w:color w:val="000000"/>
          <w:shd w:val="clear" w:color="auto" w:fill="FFFFFF"/>
        </w:rPr>
        <w:t xml:space="preserve"> different across different grade levels and subject matter.</w:t>
      </w:r>
      <w:r w:rsidR="00645B47" w:rsidRPr="008E51CC">
        <w:t xml:space="preserve"> </w:t>
      </w:r>
      <w:ins w:id="82" w:author="Murphrey, Theresa P" w:date="2016-05-16T11:43:00Z">
        <w:r w:rsidRPr="008E51CC">
          <w:t xml:space="preserve">One example is a </w:t>
        </w:r>
      </w:ins>
      <w:del w:id="83" w:author="Murphrey, Theresa P" w:date="2016-05-16T11:43:00Z">
        <w:r w:rsidR="00645B47" w:rsidRPr="008E51CC" w:rsidDel="00635748">
          <w:rPr>
            <w:color w:val="000000"/>
            <w:shd w:val="clear" w:color="auto" w:fill="FFFFFF"/>
          </w:rPr>
          <w:delText>Given a</w:delText>
        </w:r>
        <w:r w:rsidR="002C3FF6" w:rsidRPr="008E51CC" w:rsidDel="00635748">
          <w:rPr>
            <w:color w:val="000000"/>
            <w:shd w:val="clear" w:color="auto" w:fill="FFFFFF"/>
          </w:rPr>
          <w:delText xml:space="preserve"> h</w:delText>
        </w:r>
      </w:del>
      <w:ins w:id="84" w:author="Murphrey, Theresa P" w:date="2016-05-16T11:43:00Z">
        <w:r w:rsidRPr="008E51CC">
          <w:rPr>
            <w:color w:val="000000"/>
            <w:shd w:val="clear" w:color="auto" w:fill="FFFFFF"/>
          </w:rPr>
          <w:t>h</w:t>
        </w:r>
      </w:ins>
      <w:r w:rsidR="002C3FF6" w:rsidRPr="008E51CC">
        <w:rPr>
          <w:color w:val="000000"/>
          <w:shd w:val="clear" w:color="auto" w:fill="FFFFFF"/>
        </w:rPr>
        <w:t>igh school</w:t>
      </w:r>
      <w:r w:rsidR="00645B47" w:rsidRPr="008E51CC">
        <w:rPr>
          <w:color w:val="000000"/>
          <w:shd w:val="clear" w:color="auto" w:fill="FFFFFF"/>
        </w:rPr>
        <w:t xml:space="preserve"> animal science class</w:t>
      </w:r>
      <w:ins w:id="85" w:author="Murphrey, Theresa P" w:date="2016-05-16T11:43:00Z">
        <w:r w:rsidRPr="008E51CC">
          <w:rPr>
            <w:color w:val="000000"/>
            <w:shd w:val="clear" w:color="auto" w:fill="FFFFFF"/>
          </w:rPr>
          <w:t>.  W</w:t>
        </w:r>
      </w:ins>
      <w:del w:id="86" w:author="Murphrey, Theresa P" w:date="2016-05-16T11:43:00Z">
        <w:r w:rsidR="00645B47" w:rsidRPr="008E51CC" w:rsidDel="00635748">
          <w:rPr>
            <w:color w:val="000000"/>
            <w:shd w:val="clear" w:color="auto" w:fill="FFFFFF"/>
          </w:rPr>
          <w:delText>, w</w:delText>
        </w:r>
      </w:del>
      <w:r w:rsidR="00645B47" w:rsidRPr="008E51CC">
        <w:rPr>
          <w:color w:val="000000"/>
          <w:shd w:val="clear" w:color="auto" w:fill="FFFFFF"/>
        </w:rPr>
        <w:t xml:space="preserve">hen planning an anatomy and physiology unit, creating flipped lessons using video content, PowerPoint, and note taking for homework, allows time for a brief discussion and clarification of material in class, and ultimately provides the greatest amount of time for dissection or other activities, where students can demonstrate their learning, ask questions, </w:t>
      </w:r>
      <w:del w:id="87" w:author="Murphrey, Theresa P" w:date="2016-05-16T11:44:00Z">
        <w:r w:rsidR="00645B47" w:rsidRPr="008E51CC" w:rsidDel="00635748">
          <w:rPr>
            <w:color w:val="000000"/>
            <w:shd w:val="clear" w:color="auto" w:fill="FFFFFF"/>
          </w:rPr>
          <w:delText xml:space="preserve">have </w:delText>
        </w:r>
      </w:del>
      <w:ins w:id="88" w:author="Murphrey, Theresa P" w:date="2016-05-16T11:44:00Z">
        <w:r w:rsidRPr="008E51CC">
          <w:rPr>
            <w:color w:val="000000"/>
            <w:shd w:val="clear" w:color="auto" w:fill="FFFFFF"/>
          </w:rPr>
          <w:t xml:space="preserve">engage in </w:t>
        </w:r>
      </w:ins>
      <w:r w:rsidR="00645B47" w:rsidRPr="008E51CC">
        <w:rPr>
          <w:color w:val="000000"/>
          <w:shd w:val="clear" w:color="auto" w:fill="FFFFFF"/>
        </w:rPr>
        <w:t>discussion, and maximize their learning.</w:t>
      </w:r>
      <w:r w:rsidR="002C3FF6" w:rsidRPr="008E51CC">
        <w:rPr>
          <w:color w:val="000000"/>
          <w:shd w:val="clear" w:color="auto" w:fill="FFFFFF"/>
        </w:rPr>
        <w:t xml:space="preserve">  This also allows students to take ownership of their learning situation and apply it using what they learned at home (Conner, et al., 2014).</w:t>
      </w:r>
    </w:p>
    <w:p w14:paraId="60B1CDEC" w14:textId="77777777" w:rsidR="00990B05" w:rsidRPr="008E51CC" w:rsidRDefault="00990B05" w:rsidP="00645B47">
      <w:pPr>
        <w:rPr>
          <w:color w:val="000000"/>
          <w:shd w:val="clear" w:color="auto" w:fill="FFFFFF"/>
        </w:rPr>
      </w:pPr>
    </w:p>
    <w:p w14:paraId="49FCC3F5" w14:textId="26308604" w:rsidR="00990B05" w:rsidRPr="008E51CC" w:rsidRDefault="00990B05" w:rsidP="00990B05">
      <w:pPr>
        <w:rPr>
          <w:ins w:id="89" w:author="Murphrey, Theresa P" w:date="2016-05-16T11:48:00Z"/>
        </w:rPr>
      </w:pPr>
      <w:r w:rsidRPr="008E51CC">
        <w:lastRenderedPageBreak/>
        <w:t>A</w:t>
      </w:r>
      <w:ins w:id="90" w:author="Murphrey, Theresa P" w:date="2016-05-16T11:44:00Z">
        <w:r w:rsidR="00635748" w:rsidRPr="008E51CC">
          <w:t xml:space="preserve"> specific </w:t>
        </w:r>
      </w:ins>
      <w:del w:id="91" w:author="Murphrey, Theresa P" w:date="2016-05-16T11:44:00Z">
        <w:r w:rsidRPr="008E51CC" w:rsidDel="00635748">
          <w:delText xml:space="preserve">n </w:delText>
        </w:r>
      </w:del>
      <w:r w:rsidRPr="008E51CC">
        <w:t xml:space="preserve">example of a lesson that </w:t>
      </w:r>
      <w:del w:id="92" w:author="Murphrey, Theresa P [2]" w:date="2016-09-01T20:38:00Z">
        <w:r w:rsidRPr="008E51CC" w:rsidDel="00F54D29">
          <w:delText xml:space="preserve">would greatly </w:delText>
        </w:r>
      </w:del>
      <w:r w:rsidRPr="008E51CC">
        <w:t>benefit</w:t>
      </w:r>
      <w:ins w:id="93" w:author="Murphrey, Theresa P [2]" w:date="2016-09-01T20:38:00Z">
        <w:r w:rsidR="00F54D29">
          <w:t>ed</w:t>
        </w:r>
      </w:ins>
      <w:r w:rsidRPr="008E51CC">
        <w:t xml:space="preserve"> from flipped learning </w:t>
      </w:r>
      <w:ins w:id="94" w:author="Murphrey, Theresa P [2]" w:date="2016-09-01T20:38:00Z">
        <w:r w:rsidR="00F54D29">
          <w:t xml:space="preserve">was the </w:t>
        </w:r>
      </w:ins>
      <w:del w:id="95" w:author="Murphrey, Theresa P [2]" w:date="2016-09-01T20:38:00Z">
        <w:r w:rsidRPr="008E51CC" w:rsidDel="00F54D29">
          <w:delText xml:space="preserve">is </w:delText>
        </w:r>
      </w:del>
      <w:r w:rsidRPr="008E51CC">
        <w:t>study</w:t>
      </w:r>
      <w:del w:id="96" w:author="Murphrey, Theresa P [2]" w:date="2016-09-01T20:38:00Z">
        <w:r w:rsidRPr="008E51CC" w:rsidDel="00F54D29">
          <w:delText>ing</w:delText>
        </w:r>
      </w:del>
      <w:ins w:id="97" w:author="Murphrey, Theresa P [2]" w:date="2016-09-01T20:38:00Z">
        <w:r w:rsidR="00F54D29">
          <w:t xml:space="preserve"> of</w:t>
        </w:r>
      </w:ins>
      <w:r w:rsidRPr="008E51CC">
        <w:t xml:space="preserve"> the reproductive system of cattle in an animal science course.  The </w:t>
      </w:r>
      <w:ins w:id="98" w:author="Murphrey, Theresa P" w:date="2016-05-16T11:44:00Z">
        <w:r w:rsidR="00635748" w:rsidRPr="008E51CC">
          <w:t xml:space="preserve">factual </w:t>
        </w:r>
      </w:ins>
      <w:r w:rsidRPr="008E51CC">
        <w:t xml:space="preserve">concepts </w:t>
      </w:r>
      <w:ins w:id="99" w:author="Murphrey, Theresa P [2]" w:date="2016-09-01T20:39:00Z">
        <w:r w:rsidR="00F54D29">
          <w:t>(i.e., vocabulary) could</w:t>
        </w:r>
      </w:ins>
      <w:del w:id="100" w:author="Murphrey, Theresa P [2]" w:date="2016-09-01T20:39:00Z">
        <w:r w:rsidRPr="008E51CC" w:rsidDel="00F54D29">
          <w:delText>can</w:delText>
        </w:r>
      </w:del>
      <w:r w:rsidRPr="008E51CC">
        <w:t xml:space="preserve"> be </w:t>
      </w:r>
      <w:del w:id="101" w:author="Murphrey, Theresa P" w:date="2016-05-16T11:44:00Z">
        <w:r w:rsidRPr="008E51CC" w:rsidDel="00635748">
          <w:delText xml:space="preserve">easily </w:delText>
        </w:r>
      </w:del>
      <w:r w:rsidRPr="008E51CC">
        <w:t>taught online</w:t>
      </w:r>
      <w:ins w:id="102" w:author="Murphrey, Theresa P" w:date="2016-05-16T11:46:00Z">
        <w:r w:rsidR="00635748" w:rsidRPr="008E51CC">
          <w:t xml:space="preserve"> through the use of video resources.  </w:t>
        </w:r>
        <w:del w:id="103" w:author="Murphrey, Theresa P [2]" w:date="2016-09-01T20:39:00Z">
          <w:r w:rsidR="00635748" w:rsidRPr="008E51CC" w:rsidDel="00F54D29">
            <w:delText>This can i</w:delText>
          </w:r>
        </w:del>
      </w:ins>
      <w:del w:id="104" w:author="Murphrey, Theresa P [2]" w:date="2016-09-01T20:39:00Z">
        <w:r w:rsidRPr="008E51CC" w:rsidDel="00F54D29">
          <w:delText xml:space="preserve">, </w:delText>
        </w:r>
      </w:del>
      <w:ins w:id="105" w:author="Murphrey, Theresa P" w:date="2016-05-16T11:46:00Z">
        <w:del w:id="106" w:author="Murphrey, Theresa P [2]" w:date="2016-09-01T20:39:00Z">
          <w:r w:rsidR="00635748" w:rsidRPr="008E51CC" w:rsidDel="00F54D29">
            <w:delText>n</w:delText>
          </w:r>
        </w:del>
      </w:ins>
      <w:ins w:id="107" w:author="Murphrey, Theresa P" w:date="2016-05-16T11:44:00Z">
        <w:del w:id="108" w:author="Murphrey, Theresa P [2]" w:date="2016-09-01T20:39:00Z">
          <w:r w:rsidR="00635748" w:rsidRPr="008E51CC" w:rsidDel="00F54D29">
            <w:delText>clud</w:delText>
          </w:r>
        </w:del>
      </w:ins>
      <w:ins w:id="109" w:author="Murphrey, Theresa P" w:date="2016-05-16T11:46:00Z">
        <w:del w:id="110" w:author="Murphrey, Theresa P [2]" w:date="2016-09-01T20:39:00Z">
          <w:r w:rsidR="00635748" w:rsidRPr="008E51CC" w:rsidDel="00F54D29">
            <w:delText>e</w:delText>
          </w:r>
        </w:del>
      </w:ins>
      <w:ins w:id="111" w:author="Murphrey, Theresa P" w:date="2016-05-16T11:44:00Z">
        <w:del w:id="112" w:author="Murphrey, Theresa P [2]" w:date="2016-09-01T20:39:00Z">
          <w:r w:rsidR="00635748" w:rsidRPr="008E51CC" w:rsidDel="00F54D29">
            <w:delText xml:space="preserve"> </w:delText>
          </w:r>
        </w:del>
      </w:ins>
      <w:del w:id="113" w:author="Murphrey, Theresa P [2]" w:date="2016-09-01T20:39:00Z">
        <w:r w:rsidRPr="008E51CC" w:rsidDel="00F54D29">
          <w:delText xml:space="preserve">considering the vocabulary </w:delText>
        </w:r>
      </w:del>
      <w:ins w:id="114" w:author="Murphrey, Theresa P" w:date="2016-05-16T11:45:00Z">
        <w:del w:id="115" w:author="Murphrey, Theresa P [2]" w:date="2016-09-01T20:39:00Z">
          <w:r w:rsidR="00635748" w:rsidRPr="008E51CC" w:rsidDel="00F54D29">
            <w:delText xml:space="preserve">associated with the </w:delText>
          </w:r>
        </w:del>
      </w:ins>
      <w:del w:id="116" w:author="Murphrey, Theresa P [2]" w:date="2016-09-01T20:39:00Z">
        <w:r w:rsidRPr="008E51CC" w:rsidDel="00F54D29">
          <w:delText xml:space="preserve">content and the many videos available for resources.  </w:delText>
        </w:r>
      </w:del>
      <w:r w:rsidRPr="008E51CC">
        <w:t>Th</w:t>
      </w:r>
      <w:ins w:id="117" w:author="Murphrey, Theresa P" w:date="2016-05-16T11:46:00Z">
        <w:r w:rsidR="007E29DC" w:rsidRPr="008E51CC">
          <w:t xml:space="preserve">is allows </w:t>
        </w:r>
      </w:ins>
      <w:del w:id="118" w:author="Murphrey, Theresa P" w:date="2016-05-16T11:46:00Z">
        <w:r w:rsidRPr="008E51CC" w:rsidDel="00635748">
          <w:delText>e flipped lesson would allow f</w:delText>
        </w:r>
      </w:del>
      <w:ins w:id="119" w:author="Murphrey, Theresa P" w:date="2016-05-16T11:46:00Z">
        <w:r w:rsidR="00635748" w:rsidRPr="008E51CC">
          <w:t>f</w:t>
        </w:r>
      </w:ins>
      <w:r w:rsidRPr="008E51CC">
        <w:t xml:space="preserve">or </w:t>
      </w:r>
      <w:del w:id="120" w:author="Murphrey, Theresa P" w:date="2016-05-16T11:46:00Z">
        <w:r w:rsidRPr="008E51CC" w:rsidDel="00635748">
          <w:delText>a full block (or more)</w:delText>
        </w:r>
      </w:del>
      <w:ins w:id="121" w:author="Murphrey, Theresa P" w:date="2016-05-16T11:46:00Z">
        <w:r w:rsidR="00635748" w:rsidRPr="008E51CC">
          <w:t>increased time in class</w:t>
        </w:r>
      </w:ins>
      <w:r w:rsidRPr="008E51CC">
        <w:t xml:space="preserve"> to evaluate, analyze, and dissect cow reproductive tracts, using the terminology and knowledge gained from the </w:t>
      </w:r>
      <w:del w:id="122" w:author="Murphrey, Theresa P" w:date="2016-05-16T11:47:00Z">
        <w:r w:rsidRPr="008E51CC" w:rsidDel="00635748">
          <w:delText>at-home</w:delText>
        </w:r>
      </w:del>
      <w:ins w:id="123" w:author="Murphrey, Theresa P" w:date="2016-05-16T11:47:00Z">
        <w:r w:rsidR="00635748" w:rsidRPr="008E51CC">
          <w:t>online</w:t>
        </w:r>
      </w:ins>
      <w:r w:rsidRPr="008E51CC">
        <w:t xml:space="preserve"> lesson(s), thus allowing the learning to be student centered and utilizing the teacher as the facilitator.</w:t>
      </w:r>
    </w:p>
    <w:p w14:paraId="46861953" w14:textId="21865195" w:rsidR="007E29DC" w:rsidRPr="008E51CC" w:rsidRDefault="007E29DC" w:rsidP="00990B05">
      <w:pPr>
        <w:rPr>
          <w:ins w:id="124" w:author="Murphrey, Theresa P" w:date="2016-05-16T11:48:00Z"/>
        </w:rPr>
      </w:pPr>
    </w:p>
    <w:p w14:paraId="38F47F18" w14:textId="5E7EE5E6" w:rsidR="007E29DC" w:rsidRPr="008E51CC" w:rsidRDefault="007E29DC" w:rsidP="00990B05">
      <w:ins w:id="125" w:author="Murphrey, Theresa P" w:date="2016-05-16T11:48:00Z">
        <w:r w:rsidRPr="00DA4E31">
          <w:t xml:space="preserve">At </w:t>
        </w:r>
      </w:ins>
      <w:ins w:id="126" w:author="dana_wise@tamu.edu" w:date="2016-09-01T19:32:00Z">
        <w:r w:rsidR="003E17AE" w:rsidRPr="00DA4E31">
          <w:rPr>
            <w:rPrChange w:id="127" w:author="dana_wise@tamu.edu" w:date="2016-09-01T22:35:00Z">
              <w:rPr>
                <w:highlight w:val="yellow"/>
              </w:rPr>
            </w:rPrChange>
          </w:rPr>
          <w:t>Lake Norman</w:t>
        </w:r>
      </w:ins>
      <w:ins w:id="128" w:author="Murphrey, Theresa P" w:date="2016-05-16T11:49:00Z">
        <w:r w:rsidRPr="00DA4E31">
          <w:t xml:space="preserve"> High School in </w:t>
        </w:r>
      </w:ins>
      <w:ins w:id="129" w:author="dana_wise@tamu.edu" w:date="2016-09-01T19:32:00Z">
        <w:r w:rsidR="003E17AE" w:rsidRPr="00DA4E31">
          <w:rPr>
            <w:rPrChange w:id="130" w:author="dana_wise@tamu.edu" w:date="2016-09-01T22:35:00Z">
              <w:rPr>
                <w:highlight w:val="yellow"/>
              </w:rPr>
            </w:rPrChange>
          </w:rPr>
          <w:t>North Carolina</w:t>
        </w:r>
      </w:ins>
      <w:ins w:id="131" w:author="Murphrey, Theresa P" w:date="2016-05-16T11:48:00Z">
        <w:del w:id="132" w:author="dana_wise@tamu.edu" w:date="2016-09-01T19:32:00Z">
          <w:r w:rsidRPr="00DA4E31" w:rsidDel="003E17AE">
            <w:delText>[state]</w:delText>
          </w:r>
        </w:del>
        <w:r w:rsidRPr="00DA4E31">
          <w:t xml:space="preserve">, 86 agriculture students </w:t>
        </w:r>
      </w:ins>
      <w:ins w:id="133" w:author="Murphrey, Theresa P" w:date="2016-05-16T11:49:00Z">
        <w:r w:rsidRPr="00DA4E31">
          <w:t xml:space="preserve">engaged in a “flipped lesson” related to </w:t>
        </w:r>
      </w:ins>
      <w:ins w:id="134" w:author="dana_wise@tamu.edu" w:date="2016-09-01T19:32:00Z">
        <w:r w:rsidR="003E17AE" w:rsidRPr="00DA4E31">
          <w:rPr>
            <w:rPrChange w:id="135" w:author="dana_wise@tamu.edu" w:date="2016-09-01T22:35:00Z">
              <w:rPr>
                <w:highlight w:val="yellow"/>
              </w:rPr>
            </w:rPrChange>
          </w:rPr>
          <w:t>cow reproductive tracts</w:t>
        </w:r>
      </w:ins>
      <w:ins w:id="136" w:author="Murphrey, Theresa P" w:date="2016-05-16T11:49:00Z">
        <w:del w:id="137" w:author="dana_wise@tamu.edu" w:date="2016-09-01T19:32:00Z">
          <w:r w:rsidRPr="00DA4E31" w:rsidDel="003E17AE">
            <w:delText>_____</w:delText>
          </w:r>
        </w:del>
        <w:r w:rsidRPr="00DA4E31">
          <w:t xml:space="preserve">.  Following the lesson, the </w:t>
        </w:r>
      </w:ins>
      <w:ins w:id="138" w:author="Murphrey, Theresa P" w:date="2016-05-16T11:50:00Z">
        <w:r w:rsidRPr="00DA4E31">
          <w:t>students expressed support for the way in which the lesson was presented.</w:t>
        </w:r>
      </w:ins>
      <w:ins w:id="139" w:author="Murphrey, Theresa P" w:date="2016-05-16T11:48:00Z">
        <w:r w:rsidRPr="008E51CC">
          <w:t xml:space="preserve">  </w:t>
        </w:r>
      </w:ins>
      <w:ins w:id="140" w:author="dana_wise@tamu.edu" w:date="2016-09-01T19:40:00Z">
        <w:r w:rsidR="004B5F20" w:rsidRPr="008E51CC">
          <w:t>Students noted in a brief survey that they felt prepared for their hands</w:t>
        </w:r>
      </w:ins>
      <w:ins w:id="141" w:author="Murphrey, Theresa P [2]" w:date="2016-09-01T20:31:00Z">
        <w:r w:rsidR="008E51CC" w:rsidRPr="008E51CC">
          <w:t>-</w:t>
        </w:r>
      </w:ins>
      <w:ins w:id="142" w:author="dana_wise@tamu.edu" w:date="2016-09-01T19:40:00Z">
        <w:del w:id="143" w:author="Murphrey, Theresa P [2]" w:date="2016-09-01T20:31:00Z">
          <w:r w:rsidR="004B5F20" w:rsidRPr="008E51CC" w:rsidDel="008E51CC">
            <w:delText xml:space="preserve"> </w:delText>
          </w:r>
        </w:del>
        <w:r w:rsidR="004B5F20" w:rsidRPr="008E51CC">
          <w:t>on activity through watching a video on cow reproductive tr</w:t>
        </w:r>
        <w:r w:rsidR="00ED3076" w:rsidRPr="008E51CC">
          <w:t xml:space="preserve">acts as well as defining specific terms at home, and then applying their </w:t>
        </w:r>
      </w:ins>
      <w:ins w:id="144" w:author="dana_wise@tamu.edu" w:date="2016-09-01T19:43:00Z">
        <w:r w:rsidR="00ED3076" w:rsidRPr="008E51CC">
          <w:t>knowledge</w:t>
        </w:r>
      </w:ins>
      <w:ins w:id="145" w:author="dana_wise@tamu.edu" w:date="2016-09-01T19:40:00Z">
        <w:r w:rsidR="00ED3076" w:rsidRPr="008E51CC">
          <w:t xml:space="preserve"> </w:t>
        </w:r>
      </w:ins>
      <w:ins w:id="146" w:author="dana_wise@tamu.edu" w:date="2016-09-01T19:43:00Z">
        <w:r w:rsidR="00ED3076" w:rsidRPr="008E51CC">
          <w:t>to the actual dissection in class.  They also felt that if the lesson had not been flipped, they would have had significantly less time to explore the cow tract during class.</w:t>
        </w:r>
      </w:ins>
      <w:ins w:id="147" w:author="dana_wise@tamu.edu" w:date="2016-09-01T19:56:00Z">
        <w:r w:rsidR="00BD5396" w:rsidRPr="008E51CC">
          <w:t xml:space="preserve">  The students enjoyed a new way of learning, and for the purposes of this activity, the flipped lesson was successful.</w:t>
        </w:r>
      </w:ins>
    </w:p>
    <w:p w14:paraId="2035C615" w14:textId="77777777" w:rsidR="00990B05" w:rsidRPr="008E51CC" w:rsidRDefault="00990B05" w:rsidP="00645B47"/>
    <w:p w14:paraId="35D2B6A2" w14:textId="77777777" w:rsidR="00645B47" w:rsidRPr="008E51CC" w:rsidRDefault="00645B47" w:rsidP="00990B05">
      <w:pPr>
        <w:jc w:val="center"/>
        <w:rPr>
          <w:b/>
        </w:rPr>
      </w:pPr>
      <w:r w:rsidRPr="008E51CC">
        <w:rPr>
          <w:b/>
        </w:rPr>
        <w:t>Implications</w:t>
      </w:r>
    </w:p>
    <w:p w14:paraId="6FB53758" w14:textId="77777777" w:rsidR="00645B47" w:rsidRPr="008E51CC" w:rsidRDefault="00645B47" w:rsidP="00645B47">
      <w:pPr>
        <w:jc w:val="center"/>
        <w:rPr>
          <w:b/>
        </w:rPr>
      </w:pPr>
    </w:p>
    <w:p w14:paraId="6B8AA719" w14:textId="0CB82B38" w:rsidR="0020374D" w:rsidRPr="008E51CC" w:rsidDel="008E51CC" w:rsidRDefault="002A74BE" w:rsidP="0020374D">
      <w:pPr>
        <w:rPr>
          <w:del w:id="148" w:author="Murphrey, Theresa P [2]" w:date="2016-09-01T20:33:00Z"/>
        </w:rPr>
      </w:pPr>
      <w:ins w:id="149" w:author="dana_wise@tamu.edu" w:date="2016-09-01T22:07:00Z">
        <w:r>
          <w:t>“</w:t>
        </w:r>
      </w:ins>
      <w:r w:rsidR="00D5626C" w:rsidRPr="008E51CC">
        <w:t xml:space="preserve">Flipped lessons allow learning to move away from teacher-centered activities </w:t>
      </w:r>
      <w:del w:id="150" w:author="Murphrey, Theresa P [2]" w:date="2016-09-01T20:36:00Z">
        <w:r w:rsidR="00D5626C" w:rsidRPr="008E51CC" w:rsidDel="00F54D29">
          <w:delText xml:space="preserve">such </w:delText>
        </w:r>
        <w:r w:rsidR="009C6492" w:rsidRPr="008E51CC" w:rsidDel="00F54D29">
          <w:delText xml:space="preserve">as lectures and demonstrations </w:delText>
        </w:r>
      </w:del>
      <w:r w:rsidR="009C6492" w:rsidRPr="008E51CC">
        <w:t xml:space="preserve">where communication occurs from teacher to student, typically in one direction, </w:t>
      </w:r>
      <w:r w:rsidR="00D5626C" w:rsidRPr="008E51CC">
        <w:t>toward student</w:t>
      </w:r>
      <w:ins w:id="151" w:author="Murphrey, Theresa P" w:date="2016-05-16T11:50:00Z">
        <w:r w:rsidR="007E29DC" w:rsidRPr="008E51CC">
          <w:t>-</w:t>
        </w:r>
      </w:ins>
      <w:del w:id="152" w:author="Murphrey, Theresa P" w:date="2016-05-16T11:50:00Z">
        <w:r w:rsidR="00D5626C" w:rsidRPr="008E51CC" w:rsidDel="007E29DC">
          <w:delText xml:space="preserve"> </w:delText>
        </w:r>
      </w:del>
      <w:r w:rsidR="00D5626C" w:rsidRPr="008E51CC">
        <w:t>centered learning</w:t>
      </w:r>
      <w:r w:rsidR="009C6492" w:rsidRPr="008E51CC">
        <w:t xml:space="preserve"> in which inquiry and individualized application have a strong base in individualized experiences of the learners and activities are controlled by the student while the teacher acts as a facilitator or supporter of the learning process</w:t>
      </w:r>
      <w:ins w:id="153" w:author="dana_wise@tamu.edu" w:date="2016-09-01T22:07:00Z">
        <w:r>
          <w:t>”</w:t>
        </w:r>
      </w:ins>
      <w:r w:rsidR="009C6492" w:rsidRPr="008E51CC">
        <w:t xml:space="preserve"> (Conner et al., </w:t>
      </w:r>
      <w:commentRangeStart w:id="154"/>
      <w:r w:rsidR="009C6492" w:rsidRPr="008E51CC">
        <w:t>p. 68</w:t>
      </w:r>
      <w:commentRangeEnd w:id="154"/>
      <w:r w:rsidR="008E51CC" w:rsidRPr="002A74BE">
        <w:rPr>
          <w:rStyle w:val="CommentReference"/>
          <w:sz w:val="24"/>
          <w:szCs w:val="24"/>
        </w:rPr>
        <w:commentReference w:id="154"/>
      </w:r>
      <w:r w:rsidR="009C6492" w:rsidRPr="008E51CC">
        <w:t>).</w:t>
      </w:r>
      <w:r w:rsidR="0020374D" w:rsidRPr="008E51CC">
        <w:t xml:space="preserve">  “</w:t>
      </w:r>
      <w:r w:rsidR="0020374D" w:rsidRPr="008E51CC">
        <w:rPr>
          <w:color w:val="000000"/>
          <w:shd w:val="clear" w:color="auto" w:fill="FFFFFF"/>
        </w:rPr>
        <w:t xml:space="preserve">The student's traditional role is that of a passive note-taker and </w:t>
      </w:r>
      <w:proofErr w:type="spellStart"/>
      <w:r w:rsidR="0020374D" w:rsidRPr="008E51CC">
        <w:rPr>
          <w:color w:val="000000"/>
          <w:shd w:val="clear" w:color="auto" w:fill="FFFFFF"/>
        </w:rPr>
        <w:t>regurgitator</w:t>
      </w:r>
      <w:proofErr w:type="spellEnd"/>
      <w:r w:rsidR="0020374D" w:rsidRPr="008E51CC">
        <w:rPr>
          <w:color w:val="000000"/>
          <w:shd w:val="clear" w:color="auto" w:fill="FFFFFF"/>
        </w:rPr>
        <w:t xml:space="preserve"> of factual information. What is urgently needed is an educational program in which students become interested in actively knowing, rather than passively believing” (Michael, </w:t>
      </w:r>
      <w:commentRangeStart w:id="155"/>
      <w:r w:rsidR="0020374D" w:rsidRPr="008E51CC">
        <w:rPr>
          <w:color w:val="000000"/>
          <w:shd w:val="clear" w:color="auto" w:fill="FFFFFF"/>
        </w:rPr>
        <w:t>2006</w:t>
      </w:r>
      <w:ins w:id="156" w:author="dana_wise@tamu.edu" w:date="2016-09-01T22:18:00Z">
        <w:r w:rsidR="00AD044E">
          <w:rPr>
            <w:color w:val="000000"/>
            <w:shd w:val="clear" w:color="auto" w:fill="FFFFFF"/>
          </w:rPr>
          <w:t>, p. 159</w:t>
        </w:r>
      </w:ins>
      <w:r w:rsidR="0020374D" w:rsidRPr="008E51CC">
        <w:rPr>
          <w:color w:val="000000"/>
          <w:shd w:val="clear" w:color="auto" w:fill="FFFFFF"/>
        </w:rPr>
        <w:t>).</w:t>
      </w:r>
      <w:commentRangeEnd w:id="155"/>
      <w:r w:rsidR="008E51CC" w:rsidRPr="002A74BE">
        <w:rPr>
          <w:rStyle w:val="CommentReference"/>
          <w:sz w:val="24"/>
          <w:szCs w:val="24"/>
        </w:rPr>
        <w:commentReference w:id="155"/>
      </w:r>
      <w:ins w:id="157" w:author="Murphrey, Theresa P [2]" w:date="2016-09-01T20:33:00Z">
        <w:r w:rsidR="008E51CC" w:rsidRPr="008E51CC">
          <w:rPr>
            <w:color w:val="000000"/>
            <w:shd w:val="clear" w:color="auto" w:fill="FFFFFF"/>
          </w:rPr>
          <w:t xml:space="preserve">  </w:t>
        </w:r>
      </w:ins>
    </w:p>
    <w:p w14:paraId="024FA075" w14:textId="19711F33" w:rsidR="00D5626C" w:rsidRPr="008E51CC" w:rsidDel="008E51CC" w:rsidRDefault="00D5626C" w:rsidP="009C6492">
      <w:pPr>
        <w:rPr>
          <w:del w:id="158" w:author="Murphrey, Theresa P [2]" w:date="2016-09-01T20:33:00Z"/>
        </w:rPr>
      </w:pPr>
    </w:p>
    <w:p w14:paraId="76651EF3" w14:textId="679C3989" w:rsidR="009C6492" w:rsidRPr="008E51CC" w:rsidDel="007E29DC" w:rsidRDefault="009C6492" w:rsidP="009C6492">
      <w:pPr>
        <w:rPr>
          <w:del w:id="159" w:author="Murphrey, Theresa P" w:date="2016-05-16T11:51:00Z"/>
        </w:rPr>
      </w:pPr>
    </w:p>
    <w:p w14:paraId="733EE484" w14:textId="3D7683FE" w:rsidR="00645B47" w:rsidRPr="008E51CC" w:rsidRDefault="009C6492" w:rsidP="00D5626C">
      <w:r w:rsidRPr="008E51CC">
        <w:t xml:space="preserve">Given </w:t>
      </w:r>
      <w:del w:id="160" w:author="Murphrey, Theresa P" w:date="2016-05-16T11:51:00Z">
        <w:r w:rsidRPr="008E51CC" w:rsidDel="007E29DC">
          <w:delText xml:space="preserve">that there is little </w:delText>
        </w:r>
      </w:del>
      <w:ins w:id="161" w:author="Murphrey, Theresa P" w:date="2016-05-16T11:51:00Z">
        <w:r w:rsidR="007E29DC" w:rsidRPr="008E51CC">
          <w:t xml:space="preserve">the limited </w:t>
        </w:r>
      </w:ins>
      <w:r w:rsidRPr="008E51CC">
        <w:t xml:space="preserve">quantitative research </w:t>
      </w:r>
      <w:r w:rsidR="00601D8E" w:rsidRPr="008E51CC">
        <w:t xml:space="preserve">on the study of flipped learning, </w:t>
      </w:r>
      <w:del w:id="162" w:author="Murphrey, Theresa P [2]" w:date="2016-09-01T20:37:00Z">
        <w:r w:rsidR="00601D8E" w:rsidRPr="008E51CC" w:rsidDel="00F54D29">
          <w:delText xml:space="preserve">specifically in the high school setting, and more </w:delText>
        </w:r>
      </w:del>
      <w:r w:rsidR="00601D8E" w:rsidRPr="008E51CC">
        <w:t>specifically within high school agricultural courses, flipped learning is still an innovative concept with room for improvement and study.</w:t>
      </w:r>
    </w:p>
    <w:p w14:paraId="3F0D5C4C" w14:textId="77777777" w:rsidR="00601D8E" w:rsidRPr="008E51CC" w:rsidRDefault="00601D8E" w:rsidP="00D5626C"/>
    <w:p w14:paraId="4ED19184" w14:textId="77777777" w:rsidR="00645B47" w:rsidRPr="008E51CC" w:rsidRDefault="00645B47" w:rsidP="00645B47">
      <w:pPr>
        <w:jc w:val="center"/>
        <w:rPr>
          <w:b/>
        </w:rPr>
      </w:pPr>
      <w:r w:rsidRPr="008E51CC">
        <w:rPr>
          <w:b/>
        </w:rPr>
        <w:t>Future Plans</w:t>
      </w:r>
    </w:p>
    <w:p w14:paraId="58C84EA4" w14:textId="77777777" w:rsidR="00645B47" w:rsidRPr="008E51CC" w:rsidRDefault="00645B47" w:rsidP="00645B47">
      <w:pPr>
        <w:jc w:val="center"/>
        <w:rPr>
          <w:b/>
        </w:rPr>
      </w:pPr>
    </w:p>
    <w:p w14:paraId="177DD3AE" w14:textId="7AADD450" w:rsidR="00645B47" w:rsidRPr="008E51CC" w:rsidRDefault="00645B47" w:rsidP="00645B47">
      <w:del w:id="163" w:author="Murphrey, Theresa P" w:date="2016-05-16T11:52:00Z">
        <w:r w:rsidRPr="008E51CC" w:rsidDel="007E29DC">
          <w:delText xml:space="preserve">Flipped learning is still in the early stages of research and discovery as identified by the lack of solid research available.  </w:delText>
        </w:r>
      </w:del>
      <w:r w:rsidR="00990B05" w:rsidRPr="008E51CC">
        <w:t xml:space="preserve">Future plans include choosing lessons within agricultural courses where students </w:t>
      </w:r>
      <w:ins w:id="164" w:author="Murphrey, Theresa P [2]" w:date="2016-09-01T20:37:00Z">
        <w:r w:rsidR="00F54D29">
          <w:t>c</w:t>
        </w:r>
      </w:ins>
      <w:del w:id="165" w:author="Murphrey, Theresa P [2]" w:date="2016-09-01T20:37:00Z">
        <w:r w:rsidR="00990B05" w:rsidRPr="008E51CC" w:rsidDel="00F54D29">
          <w:delText>w</w:delText>
        </w:r>
      </w:del>
      <w:r w:rsidR="00990B05" w:rsidRPr="008E51CC">
        <w:t xml:space="preserve">ould </w:t>
      </w:r>
      <w:del w:id="166" w:author="Murphrey, Theresa P [2]" w:date="2016-09-01T20:37:00Z">
        <w:r w:rsidR="00990B05" w:rsidRPr="008E51CC" w:rsidDel="00F54D29">
          <w:delText xml:space="preserve">greatly </w:delText>
        </w:r>
      </w:del>
      <w:r w:rsidR="00990B05" w:rsidRPr="008E51CC">
        <w:t xml:space="preserve">benefit from flipped learning, and </w:t>
      </w:r>
      <w:del w:id="167" w:author="Murphrey, Theresa P [2]" w:date="2016-09-01T20:37:00Z">
        <w:r w:rsidR="00990B05" w:rsidRPr="008E51CC" w:rsidDel="00F54D29">
          <w:delText xml:space="preserve">then </w:delText>
        </w:r>
      </w:del>
      <w:r w:rsidR="00990B05" w:rsidRPr="008E51CC">
        <w:t xml:space="preserve">collecting quantitative and qualitative data </w:t>
      </w:r>
      <w:ins w:id="168" w:author="Murphrey, Theresa P" w:date="2016-05-16T11:52:00Z">
        <w:r w:rsidR="007E29DC" w:rsidRPr="008E51CC">
          <w:t xml:space="preserve">related to </w:t>
        </w:r>
      </w:ins>
      <w:del w:id="169" w:author="Murphrey, Theresa P" w:date="2016-05-16T11:52:00Z">
        <w:r w:rsidR="00990B05" w:rsidRPr="008E51CC" w:rsidDel="007E29DC">
          <w:delText xml:space="preserve">in the areas of </w:delText>
        </w:r>
      </w:del>
      <w:r w:rsidR="00990B05" w:rsidRPr="008E51CC">
        <w:t>student perceptions of the flipped lessons, and gathering comparative data using flipped lessons vs. traditional instruction</w:t>
      </w:r>
      <w:ins w:id="170" w:author="Murphrey, Theresa P [2]" w:date="2016-09-01T20:38:00Z">
        <w:r w:rsidR="00F54D29">
          <w:t>.</w:t>
        </w:r>
      </w:ins>
      <w:del w:id="171" w:author="Murphrey, Theresa P [2]" w:date="2016-09-01T20:38:00Z">
        <w:r w:rsidR="00990B05" w:rsidRPr="008E51CC" w:rsidDel="00F54D29">
          <w:delText xml:space="preserve"> for the purpose of </w:delText>
        </w:r>
      </w:del>
      <w:del w:id="172" w:author="Murphrey, Theresa P" w:date="2016-05-16T11:52:00Z">
        <w:r w:rsidR="00990B05" w:rsidRPr="008E51CC" w:rsidDel="007E29DC">
          <w:delText>identifying the effectiveness of flipped learning</w:delText>
        </w:r>
      </w:del>
      <w:ins w:id="173" w:author="Murphrey, Theresa P" w:date="2016-05-16T11:52:00Z">
        <w:del w:id="174" w:author="Murphrey, Theresa P [2]" w:date="2016-09-01T20:38:00Z">
          <w:r w:rsidR="007E29DC" w:rsidRPr="008E51CC" w:rsidDel="00F54D29">
            <w:delText>documenting best practices</w:delText>
          </w:r>
        </w:del>
      </w:ins>
      <w:del w:id="175" w:author="Murphrey, Theresa P [2]" w:date="2016-09-01T20:38:00Z">
        <w:r w:rsidR="00990B05" w:rsidRPr="008E51CC" w:rsidDel="00F54D29">
          <w:delText>.</w:delText>
        </w:r>
      </w:del>
      <w:r w:rsidR="00990B05" w:rsidRPr="008E51CC">
        <w:t xml:space="preserve">  Ultimately</w:t>
      </w:r>
      <w:ins w:id="176" w:author="Murphrey, Theresa P" w:date="2016-05-16T11:53:00Z">
        <w:r w:rsidR="007E29DC" w:rsidRPr="008E51CC">
          <w:t>,</w:t>
        </w:r>
      </w:ins>
      <w:r w:rsidR="00990B05" w:rsidRPr="008E51CC">
        <w:t xml:space="preserve"> </w:t>
      </w:r>
      <w:ins w:id="177" w:author="dana_wise@tamu.edu" w:date="2016-09-01T19:55:00Z">
        <w:r w:rsidR="00392AAA" w:rsidRPr="008E51CC">
          <w:t xml:space="preserve">more </w:t>
        </w:r>
      </w:ins>
      <w:del w:id="178" w:author="Murphrey, Theresa P" w:date="2016-05-16T11:53:00Z">
        <w:r w:rsidR="00990B05" w:rsidRPr="008E51CC" w:rsidDel="007E29DC">
          <w:delText xml:space="preserve">the idea is to create more </w:delText>
        </w:r>
      </w:del>
      <w:r w:rsidR="00990B05" w:rsidRPr="008E51CC">
        <w:t xml:space="preserve">data </w:t>
      </w:r>
      <w:ins w:id="179" w:author="Murphrey, Theresa P" w:date="2016-05-16T11:53:00Z">
        <w:r w:rsidR="007E29DC" w:rsidRPr="008E51CC">
          <w:t xml:space="preserve">is needed to confirm or refute </w:t>
        </w:r>
      </w:ins>
      <w:del w:id="180" w:author="Murphrey, Theresa P" w:date="2016-05-16T11:53:00Z">
        <w:r w:rsidR="00990B05" w:rsidRPr="008E51CC" w:rsidDel="007E29DC">
          <w:delText>for the purpose of future research</w:delText>
        </w:r>
      </w:del>
      <w:ins w:id="181" w:author="Murphrey, Theresa P" w:date="2016-05-16T11:53:00Z">
        <w:r w:rsidR="007E29DC" w:rsidRPr="008E51CC">
          <w:t>the use of flipped lessons in the agricultural classroom</w:t>
        </w:r>
      </w:ins>
      <w:r w:rsidR="00990B05" w:rsidRPr="008E51CC">
        <w:t>.</w:t>
      </w:r>
    </w:p>
    <w:p w14:paraId="512E757A" w14:textId="77777777" w:rsidR="00645B47" w:rsidRPr="008E51CC" w:rsidRDefault="00645B47" w:rsidP="00645B47">
      <w:pPr>
        <w:jc w:val="center"/>
      </w:pPr>
    </w:p>
    <w:p w14:paraId="7E5DBD28" w14:textId="77777777" w:rsidR="00645B47" w:rsidRPr="008E51CC" w:rsidRDefault="00645B47" w:rsidP="00645B47">
      <w:pPr>
        <w:jc w:val="center"/>
        <w:rPr>
          <w:b/>
        </w:rPr>
      </w:pPr>
      <w:r w:rsidRPr="008E51CC">
        <w:rPr>
          <w:b/>
        </w:rPr>
        <w:t>Resources Needed</w:t>
      </w:r>
    </w:p>
    <w:p w14:paraId="6D2EA0B0" w14:textId="77777777" w:rsidR="00645B47" w:rsidRPr="008E51CC" w:rsidRDefault="00645B47" w:rsidP="00645B47">
      <w:pPr>
        <w:jc w:val="center"/>
        <w:rPr>
          <w:b/>
        </w:rPr>
      </w:pPr>
    </w:p>
    <w:p w14:paraId="00EB8898" w14:textId="58FA0693" w:rsidR="00645B47" w:rsidRPr="008E51CC" w:rsidRDefault="00645B47">
      <w:pPr>
        <w:pStyle w:val="NormalWeb"/>
        <w:shd w:val="clear" w:color="auto" w:fill="FFFFFF"/>
        <w:spacing w:before="0" w:beforeAutospacing="0" w:after="0" w:afterAutospacing="0"/>
        <w:rPr>
          <w:rFonts w:ascii="Times New Roman" w:hAnsi="Times New Roman"/>
          <w:color w:val="333333"/>
          <w:sz w:val="24"/>
          <w:szCs w:val="24"/>
        </w:rPr>
      </w:pPr>
      <w:r w:rsidRPr="008E51CC">
        <w:t xml:space="preserve">Computer and Internet access are </w:t>
      </w:r>
      <w:ins w:id="182" w:author="Murphrey, Theresa P" w:date="2016-05-16T11:53:00Z">
        <w:r w:rsidR="007E29DC" w:rsidRPr="008E51CC">
          <w:t xml:space="preserve">critical </w:t>
        </w:r>
      </w:ins>
      <w:r w:rsidRPr="008E51CC">
        <w:t xml:space="preserve">resources </w:t>
      </w:r>
      <w:ins w:id="183" w:author="Murphrey, Theresa P" w:date="2016-05-16T11:53:00Z">
        <w:r w:rsidR="007E29DC" w:rsidRPr="008E51CC">
          <w:t xml:space="preserve">related to </w:t>
        </w:r>
      </w:ins>
      <w:del w:id="184" w:author="Murphrey, Theresa P" w:date="2016-05-16T11:53:00Z">
        <w:r w:rsidRPr="008E51CC" w:rsidDel="007E29DC">
          <w:delText xml:space="preserve">needed for </w:delText>
        </w:r>
      </w:del>
      <w:ins w:id="185" w:author="Murphrey, Theresa P" w:date="2016-05-16T11:53:00Z">
        <w:r w:rsidR="007E29DC" w:rsidRPr="008E51CC">
          <w:t xml:space="preserve">the utilization of the </w:t>
        </w:r>
      </w:ins>
      <w:ins w:id="186" w:author="Murphrey, Theresa P" w:date="2016-05-16T11:54:00Z">
        <w:r w:rsidR="007E29DC" w:rsidRPr="008E51CC">
          <w:t>Flipped Learning Model</w:t>
        </w:r>
      </w:ins>
      <w:ins w:id="187" w:author="Murphrey, Theresa P" w:date="2016-05-16T11:55:00Z">
        <w:r w:rsidR="007E29DC" w:rsidRPr="008E51CC">
          <w:t xml:space="preserve"> given that students must be provided learning materials outside of class beyond mere textbook readings</w:t>
        </w:r>
      </w:ins>
      <w:del w:id="188" w:author="Murphrey, Theresa P" w:date="2016-05-16T11:54:00Z">
        <w:r w:rsidRPr="008E51CC" w:rsidDel="007E29DC">
          <w:delText>flipped learning lessons</w:delText>
        </w:r>
      </w:del>
      <w:r w:rsidRPr="008E51CC">
        <w:t xml:space="preserve">.  </w:t>
      </w:r>
      <w:ins w:id="189" w:author="Murphrey, Theresa P" w:date="2016-05-16T11:55:00Z">
        <w:r w:rsidR="007E29DC" w:rsidRPr="008E51CC">
          <w:t xml:space="preserve">Additional </w:t>
        </w:r>
      </w:ins>
      <w:del w:id="190" w:author="Murphrey, Theresa P" w:date="2016-05-16T11:55:00Z">
        <w:r w:rsidRPr="008E51CC" w:rsidDel="007E29DC">
          <w:delText xml:space="preserve">Other </w:delText>
        </w:r>
      </w:del>
      <w:r w:rsidRPr="008E51CC">
        <w:t>resources include</w:t>
      </w:r>
      <w:ins w:id="191" w:author="Murphrey, Theresa P" w:date="2016-05-16T11:55:00Z">
        <w:r w:rsidR="007E29DC" w:rsidRPr="008E51CC">
          <w:t xml:space="preserve"> a means to create and post instructional materials</w:t>
        </w:r>
      </w:ins>
      <w:del w:id="192" w:author="Murphrey, Theresa P" w:date="2016-05-16T11:56:00Z">
        <w:r w:rsidRPr="008E51CC" w:rsidDel="007E29DC">
          <w:delText>: a platform for delivering instruction, software for video recording and posting, an</w:delText>
        </w:r>
      </w:del>
      <w:ins w:id="193" w:author="Murphrey, Theresa P" w:date="2016-05-16T11:56:00Z">
        <w:r w:rsidR="007E29DC" w:rsidRPr="008E51CC">
          <w:t xml:space="preserve"> associated with the </w:t>
        </w:r>
      </w:ins>
      <w:r w:rsidRPr="008E51CC">
        <w:t>in-class interactive learning</w:t>
      </w:r>
      <w:ins w:id="194" w:author="Murphrey, Theresa P" w:date="2016-05-16T11:56:00Z">
        <w:r w:rsidR="007E29DC" w:rsidRPr="008E51CC">
          <w:rPr>
            <w:color w:val="333333"/>
          </w:rPr>
          <w:t xml:space="preserve"> components of the instruction.</w:t>
        </w:r>
      </w:ins>
    </w:p>
    <w:p w14:paraId="4FBEB55D" w14:textId="75C38877" w:rsidR="00645B47" w:rsidRPr="008E51CC" w:rsidRDefault="00645B47" w:rsidP="008B76B8">
      <w:pPr>
        <w:jc w:val="center"/>
        <w:rPr>
          <w:b/>
          <w:color w:val="000000"/>
        </w:rPr>
      </w:pPr>
      <w:r w:rsidRPr="008E51CC">
        <w:br w:type="page"/>
      </w:r>
      <w:r w:rsidRPr="008E51CC">
        <w:rPr>
          <w:b/>
          <w:color w:val="000000"/>
        </w:rPr>
        <w:lastRenderedPageBreak/>
        <w:t>References</w:t>
      </w:r>
    </w:p>
    <w:p w14:paraId="6957295A" w14:textId="77777777" w:rsidR="008B76B8" w:rsidRPr="008E51CC" w:rsidRDefault="008B76B8" w:rsidP="008B76B8">
      <w:pPr>
        <w:jc w:val="center"/>
        <w:rPr>
          <w:b/>
          <w:color w:val="000000"/>
        </w:rPr>
      </w:pPr>
    </w:p>
    <w:p w14:paraId="2213E7E8" w14:textId="1CDD130B" w:rsidR="00CE17FE" w:rsidRPr="008E51CC" w:rsidRDefault="00CE17FE" w:rsidP="008B76B8">
      <w:pPr>
        <w:ind w:left="720" w:right="75" w:hanging="720"/>
        <w:rPr>
          <w:rFonts w:eastAsiaTheme="minorEastAsia"/>
          <w:color w:val="000000"/>
        </w:rPr>
      </w:pPr>
      <w:proofErr w:type="spellStart"/>
      <w:r w:rsidRPr="008E51CC">
        <w:rPr>
          <w:rFonts w:eastAsiaTheme="minorEastAsia"/>
          <w:color w:val="000000"/>
        </w:rPr>
        <w:t>Brame</w:t>
      </w:r>
      <w:proofErr w:type="spellEnd"/>
      <w:r w:rsidRPr="008E51CC">
        <w:rPr>
          <w:rFonts w:eastAsiaTheme="minorEastAsia"/>
          <w:color w:val="000000"/>
        </w:rPr>
        <w:t xml:space="preserve">, C. (2013). </w:t>
      </w:r>
      <w:r w:rsidRPr="00AD17E9">
        <w:rPr>
          <w:rFonts w:eastAsiaTheme="minorEastAsia"/>
          <w:i/>
          <w:color w:val="000000"/>
        </w:rPr>
        <w:t>Flipping the classroom</w:t>
      </w:r>
      <w:ins w:id="195" w:author="Murphrey, Theresa P" w:date="2016-05-16T11:57:00Z">
        <w:r w:rsidR="007E29DC" w:rsidRPr="008E51CC">
          <w:rPr>
            <w:rFonts w:eastAsiaTheme="minorEastAsia"/>
            <w:color w:val="000000"/>
          </w:rPr>
          <w:t xml:space="preserve">. </w:t>
        </w:r>
      </w:ins>
      <w:r w:rsidRPr="008E51CC">
        <w:rPr>
          <w:rFonts w:eastAsiaTheme="minorEastAsia"/>
          <w:color w:val="000000"/>
        </w:rPr>
        <w:t>Center for teaching</w:t>
      </w:r>
      <w:ins w:id="196" w:author="Murphrey, Theresa P" w:date="2016-05-16T11:57:00Z">
        <w:r w:rsidR="007E29DC" w:rsidRPr="008E51CC">
          <w:rPr>
            <w:rFonts w:eastAsiaTheme="minorEastAsia"/>
            <w:color w:val="000000"/>
          </w:rPr>
          <w:t xml:space="preserve">, </w:t>
        </w:r>
      </w:ins>
      <w:r w:rsidRPr="008E51CC">
        <w:rPr>
          <w:rFonts w:eastAsiaTheme="minorEastAsia"/>
          <w:color w:val="000000"/>
        </w:rPr>
        <w:t>Vanderbilt University. Retrieved from https://cft.vanderbilt.edu/guides-sub-pages/flipping-the-classroom/</w:t>
      </w:r>
    </w:p>
    <w:p w14:paraId="70B481C6" w14:textId="77777777" w:rsidR="00CE17FE" w:rsidRPr="008E51CC" w:rsidRDefault="00CE17FE" w:rsidP="008B76B8">
      <w:pPr>
        <w:ind w:left="720" w:right="75" w:hanging="720"/>
        <w:rPr>
          <w:rFonts w:eastAsiaTheme="minorEastAsia"/>
          <w:color w:val="000000"/>
        </w:rPr>
      </w:pPr>
      <w:r w:rsidRPr="008E51CC">
        <w:rPr>
          <w:rFonts w:eastAsiaTheme="minorEastAsia"/>
          <w:color w:val="000000"/>
        </w:rPr>
        <w:t>Conner, N. W., Stripling, C. T., Blythe, J. M., Roberts, T. G., &amp; Stedman, N. L. (2014). Flipping an Agricultural Education Teaching Methods Course. </w:t>
      </w:r>
      <w:r w:rsidRPr="008E51CC">
        <w:rPr>
          <w:rFonts w:eastAsiaTheme="minorEastAsia"/>
          <w:i/>
          <w:iCs/>
          <w:color w:val="000000"/>
        </w:rPr>
        <w:t>Journal of Agricultural Education</w:t>
      </w:r>
      <w:r w:rsidRPr="008E51CC">
        <w:rPr>
          <w:rFonts w:eastAsiaTheme="minorEastAsia"/>
          <w:color w:val="000000"/>
        </w:rPr>
        <w:t>,</w:t>
      </w:r>
      <w:r w:rsidRPr="008E51CC">
        <w:rPr>
          <w:rFonts w:eastAsiaTheme="minorEastAsia"/>
          <w:i/>
          <w:iCs/>
          <w:color w:val="000000"/>
        </w:rPr>
        <w:t>55</w:t>
      </w:r>
      <w:r w:rsidRPr="008E51CC">
        <w:rPr>
          <w:rFonts w:eastAsiaTheme="minorEastAsia"/>
          <w:color w:val="000000"/>
        </w:rPr>
        <w:t>(2), 66-78. doi:10.5032/jae.2014.02066</w:t>
      </w:r>
    </w:p>
    <w:p w14:paraId="57E3889B" w14:textId="77777777" w:rsidR="00CE17FE" w:rsidRPr="008E51CC" w:rsidRDefault="00CE17FE" w:rsidP="008B76B8">
      <w:pPr>
        <w:ind w:left="720" w:right="75" w:hanging="720"/>
        <w:rPr>
          <w:rFonts w:eastAsiaTheme="minorEastAsia"/>
          <w:color w:val="000000"/>
        </w:rPr>
      </w:pPr>
      <w:r w:rsidRPr="008E51CC">
        <w:rPr>
          <w:rFonts w:eastAsiaTheme="minorEastAsia"/>
          <w:color w:val="000000"/>
        </w:rPr>
        <w:t>Goodwin, B., &amp; Miller, K. (2013). Research says / Evidence on flipped classrooms is still coming in. </w:t>
      </w:r>
      <w:r w:rsidRPr="008E51CC">
        <w:rPr>
          <w:rFonts w:eastAsiaTheme="minorEastAsia"/>
          <w:i/>
          <w:iCs/>
          <w:color w:val="000000"/>
        </w:rPr>
        <w:t>Educational Leadership</w:t>
      </w:r>
      <w:r w:rsidRPr="008E51CC">
        <w:rPr>
          <w:rFonts w:eastAsiaTheme="minorEastAsia"/>
          <w:color w:val="000000"/>
        </w:rPr>
        <w:t>, </w:t>
      </w:r>
      <w:r w:rsidRPr="008E51CC">
        <w:rPr>
          <w:rFonts w:eastAsiaTheme="minorEastAsia"/>
          <w:i/>
          <w:iCs/>
          <w:color w:val="000000"/>
        </w:rPr>
        <w:t>7</w:t>
      </w:r>
      <w:r w:rsidRPr="008E51CC">
        <w:rPr>
          <w:rFonts w:eastAsiaTheme="minorEastAsia"/>
          <w:color w:val="000000"/>
        </w:rPr>
        <w:t>(16), 78-80. Retrieved from http://www.ascd.org/publications/educational-leadership/mar13/vol70/num06/Evidence-on-Flipped-Classrooms-Is-Still-Coming-In.aspx</w:t>
      </w:r>
    </w:p>
    <w:p w14:paraId="6A4FB8E3" w14:textId="7B8C3AD9" w:rsidR="002A74BE" w:rsidRPr="00AD17E9" w:rsidRDefault="00CE17FE" w:rsidP="008B76B8">
      <w:pPr>
        <w:ind w:left="720" w:right="75" w:hanging="720"/>
        <w:rPr>
          <w:rFonts w:eastAsiaTheme="minorEastAsia"/>
          <w:color w:val="000000" w:themeColor="text1"/>
        </w:rPr>
      </w:pPr>
      <w:r w:rsidRPr="008E51CC">
        <w:rPr>
          <w:rFonts w:eastAsiaTheme="minorEastAsia"/>
          <w:color w:val="000000"/>
        </w:rPr>
        <w:t xml:space="preserve">Hamden, N., McKnight, P., McKnight, K., &amp; </w:t>
      </w:r>
      <w:proofErr w:type="spellStart"/>
      <w:r w:rsidRPr="008E51CC">
        <w:rPr>
          <w:rFonts w:eastAsiaTheme="minorEastAsia"/>
          <w:color w:val="000000"/>
        </w:rPr>
        <w:t>Arfstrom</w:t>
      </w:r>
      <w:proofErr w:type="spellEnd"/>
      <w:r w:rsidRPr="008E51CC">
        <w:rPr>
          <w:rFonts w:eastAsiaTheme="minorEastAsia"/>
          <w:color w:val="000000"/>
        </w:rPr>
        <w:t>, K. (2013). </w:t>
      </w:r>
      <w:r w:rsidRPr="008E51CC">
        <w:rPr>
          <w:rFonts w:eastAsiaTheme="minorEastAsia"/>
          <w:i/>
          <w:iCs/>
          <w:color w:val="000000"/>
        </w:rPr>
        <w:t>The flipped learning model: A white paper based on the literature review titled a review of flipped learning</w:t>
      </w:r>
      <w:r w:rsidRPr="008E51CC">
        <w:rPr>
          <w:rFonts w:eastAsiaTheme="minorEastAsia"/>
          <w:color w:val="000000"/>
        </w:rPr>
        <w:t xml:space="preserve">. Retrieved from Flipped Learning Network website: </w:t>
      </w:r>
      <w:r w:rsidR="002A74BE" w:rsidRPr="00AD17E9">
        <w:rPr>
          <w:rFonts w:eastAsiaTheme="minorEastAsia"/>
          <w:color w:val="000000" w:themeColor="text1"/>
        </w:rPr>
        <w:t>http://flippedlearning.org/wp-content/uploads/2016/07/WhitePaper_Flipped</w:t>
      </w:r>
    </w:p>
    <w:p w14:paraId="4EFC8FEE" w14:textId="2ABD3CF1" w:rsidR="00CE17FE" w:rsidRPr="00AD17E9" w:rsidRDefault="002A74BE" w:rsidP="00AD17E9">
      <w:pPr>
        <w:ind w:left="720" w:right="75"/>
        <w:rPr>
          <w:rFonts w:eastAsiaTheme="minorEastAsia"/>
          <w:color w:val="000000" w:themeColor="text1"/>
        </w:rPr>
      </w:pPr>
      <w:r w:rsidRPr="00AD17E9">
        <w:rPr>
          <w:rFonts w:eastAsiaTheme="minorEastAsia"/>
          <w:color w:val="000000" w:themeColor="text1"/>
        </w:rPr>
        <w:t>Learning.pdf</w:t>
      </w:r>
    </w:p>
    <w:p w14:paraId="4A2A6D56" w14:textId="77777777" w:rsidR="00CE17FE" w:rsidRPr="008E51CC" w:rsidRDefault="00CE17FE" w:rsidP="008B76B8">
      <w:pPr>
        <w:ind w:left="720" w:right="75" w:hanging="720"/>
        <w:rPr>
          <w:rFonts w:eastAsiaTheme="minorEastAsia"/>
          <w:color w:val="000000"/>
        </w:rPr>
      </w:pPr>
      <w:r w:rsidRPr="008E51CC">
        <w:rPr>
          <w:rFonts w:eastAsiaTheme="minorEastAsia"/>
          <w:color w:val="000000"/>
        </w:rPr>
        <w:t>Michael, J. (2006). Where's the evidence that active learning works? </w:t>
      </w:r>
      <w:r w:rsidRPr="008E51CC">
        <w:rPr>
          <w:rFonts w:eastAsiaTheme="minorEastAsia"/>
          <w:i/>
          <w:iCs/>
          <w:color w:val="000000"/>
        </w:rPr>
        <w:t>AJP: Advances in Physiology Education</w:t>
      </w:r>
      <w:r w:rsidRPr="008E51CC">
        <w:rPr>
          <w:rFonts w:eastAsiaTheme="minorEastAsia"/>
          <w:color w:val="000000"/>
        </w:rPr>
        <w:t>, </w:t>
      </w:r>
      <w:r w:rsidRPr="008E51CC">
        <w:rPr>
          <w:rFonts w:eastAsiaTheme="minorEastAsia"/>
          <w:i/>
          <w:iCs/>
          <w:color w:val="000000"/>
        </w:rPr>
        <w:t>30</w:t>
      </w:r>
      <w:r w:rsidRPr="008E51CC">
        <w:rPr>
          <w:rFonts w:eastAsiaTheme="minorEastAsia"/>
          <w:color w:val="000000"/>
        </w:rPr>
        <w:t>(4), 159-167. doi:10.1152/advan.00053.2006</w:t>
      </w:r>
    </w:p>
    <w:p w14:paraId="7C1D39EC" w14:textId="77777777" w:rsidR="003940AC" w:rsidRPr="008E51CC" w:rsidRDefault="003940AC" w:rsidP="008B76B8"/>
    <w:sectPr w:rsidR="003940AC" w:rsidRPr="008E51CC" w:rsidSect="003940AC">
      <w:headerReference w:type="default" r:id="rId10"/>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7" w:author="Murphrey, Theresa P [2]" w:date="2016-09-01T20:29:00Z" w:initials="MTP">
    <w:p w14:paraId="2C64FBC4" w14:textId="3601926C" w:rsidR="008E51CC" w:rsidRDefault="008E51CC">
      <w:pPr>
        <w:pStyle w:val="CommentText"/>
      </w:pPr>
      <w:r>
        <w:rPr>
          <w:rStyle w:val="CommentReference"/>
        </w:rPr>
        <w:annotationRef/>
      </w:r>
      <w:r w:rsidR="00635DDD">
        <w:rPr>
          <w:noProof/>
        </w:rPr>
        <w:t>Is this a direct quote??? We need to add the other quote or remove this one -- and add a page number in the reference.</w:t>
      </w:r>
    </w:p>
  </w:comment>
  <w:comment w:id="154" w:author="Murphrey, Theresa P [2]" w:date="2016-09-01T20:32:00Z" w:initials="MTP">
    <w:p w14:paraId="0D313F14" w14:textId="354D9046" w:rsidR="008E51CC" w:rsidRDefault="008E51CC">
      <w:pPr>
        <w:pStyle w:val="CommentText"/>
      </w:pPr>
      <w:r>
        <w:rPr>
          <w:rStyle w:val="CommentReference"/>
        </w:rPr>
        <w:annotationRef/>
      </w:r>
      <w:r w:rsidR="00635DDD">
        <w:rPr>
          <w:noProof/>
        </w:rPr>
        <w:t>no page number unless it is a direct quote ...and you need the year</w:t>
      </w:r>
    </w:p>
  </w:comment>
  <w:comment w:id="155" w:author="Murphrey, Theresa P [2]" w:date="2016-09-01T20:33:00Z" w:initials="MTP">
    <w:p w14:paraId="0FE13110" w14:textId="4D23E58A" w:rsidR="008E51CC" w:rsidRDefault="008E51CC">
      <w:pPr>
        <w:pStyle w:val="CommentText"/>
      </w:pPr>
      <w:r>
        <w:rPr>
          <w:rStyle w:val="CommentReference"/>
        </w:rPr>
        <w:annotationRef/>
      </w:r>
      <w:r w:rsidR="00635DDD">
        <w:rPr>
          <w:noProof/>
        </w:rPr>
        <w:t>need a page numebr because it is a direct quote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64FBC4" w15:done="0"/>
  <w15:commentEx w15:paraId="0D313F14" w15:done="0"/>
  <w15:commentEx w15:paraId="0FE1311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7B1C7" w14:textId="77777777" w:rsidR="00066242" w:rsidRDefault="00066242" w:rsidP="00645B47">
      <w:r>
        <w:separator/>
      </w:r>
    </w:p>
  </w:endnote>
  <w:endnote w:type="continuationSeparator" w:id="0">
    <w:p w14:paraId="22579B25" w14:textId="77777777" w:rsidR="00066242" w:rsidRDefault="00066242" w:rsidP="0064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82F6C" w14:textId="77777777" w:rsidR="00066242" w:rsidRDefault="00066242" w:rsidP="00645B47">
      <w:r>
        <w:separator/>
      </w:r>
    </w:p>
  </w:footnote>
  <w:footnote w:type="continuationSeparator" w:id="0">
    <w:p w14:paraId="51C89FA0" w14:textId="77777777" w:rsidR="00066242" w:rsidRDefault="00066242" w:rsidP="00645B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A2456" w14:textId="77777777" w:rsidR="00601D8E" w:rsidRDefault="00601D8E" w:rsidP="00645B47">
    <w:pPr>
      <w:pStyle w:val="Header"/>
      <w:jc w:val="right"/>
    </w:pPr>
    <w:r>
      <w:t>Innovative Idea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3F7DDE"/>
    <w:multiLevelType w:val="hybridMultilevel"/>
    <w:tmpl w:val="B77A4546"/>
    <w:lvl w:ilvl="0" w:tplc="E4588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urphrey, Theresa P">
    <w15:presenceInfo w15:providerId="None" w15:userId="Murphrey, Theresa P"/>
  </w15:person>
  <w15:person w15:author="Murphrey, Theresa P [2]">
    <w15:presenceInfo w15:providerId="AD" w15:userId="S-1-5-21-1167378736-2199707310-2242153877-116502"/>
  </w15:person>
  <w15:person w15:author="dana_wise@tamu.edu">
    <w15:presenceInfo w15:providerId="Windows Live" w15:userId="b07ee0146d0ecb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B47"/>
    <w:rsid w:val="00035A26"/>
    <w:rsid w:val="00066242"/>
    <w:rsid w:val="0020374D"/>
    <w:rsid w:val="002A74BE"/>
    <w:rsid w:val="002A7CEC"/>
    <w:rsid w:val="002C3FF6"/>
    <w:rsid w:val="00392AAA"/>
    <w:rsid w:val="003940AC"/>
    <w:rsid w:val="003D790D"/>
    <w:rsid w:val="003E17AE"/>
    <w:rsid w:val="00404DEA"/>
    <w:rsid w:val="004B5F20"/>
    <w:rsid w:val="00601D8E"/>
    <w:rsid w:val="00635748"/>
    <w:rsid w:val="00635DDD"/>
    <w:rsid w:val="00645B47"/>
    <w:rsid w:val="006C6B36"/>
    <w:rsid w:val="00787A0D"/>
    <w:rsid w:val="007E29DC"/>
    <w:rsid w:val="008534F6"/>
    <w:rsid w:val="0087041B"/>
    <w:rsid w:val="008B76B8"/>
    <w:rsid w:val="008E51CC"/>
    <w:rsid w:val="00990B05"/>
    <w:rsid w:val="009C2F0A"/>
    <w:rsid w:val="009C6492"/>
    <w:rsid w:val="00A25E4C"/>
    <w:rsid w:val="00A31DA1"/>
    <w:rsid w:val="00AD044E"/>
    <w:rsid w:val="00AD17E9"/>
    <w:rsid w:val="00BD5396"/>
    <w:rsid w:val="00C33D61"/>
    <w:rsid w:val="00CE08D9"/>
    <w:rsid w:val="00CE17FE"/>
    <w:rsid w:val="00D23D75"/>
    <w:rsid w:val="00D5626C"/>
    <w:rsid w:val="00DA4E31"/>
    <w:rsid w:val="00ED3076"/>
    <w:rsid w:val="00F54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F08880"/>
  <w14:defaultImageDpi w14:val="300"/>
  <w15:docId w15:val="{8D91A693-22A2-43C4-B1F4-68CCFAADE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B4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45B47"/>
    <w:pPr>
      <w:spacing w:after="60"/>
      <w:jc w:val="center"/>
      <w:outlineLvl w:val="0"/>
    </w:pPr>
    <w:rPr>
      <w:rFonts w:cs="Arial"/>
      <w:b/>
      <w:bCs/>
      <w:kern w:val="28"/>
      <w:szCs w:val="32"/>
    </w:rPr>
  </w:style>
  <w:style w:type="character" w:customStyle="1" w:styleId="TitleChar">
    <w:name w:val="Title Char"/>
    <w:basedOn w:val="DefaultParagraphFont"/>
    <w:link w:val="Title"/>
    <w:rsid w:val="00645B47"/>
    <w:rPr>
      <w:rFonts w:ascii="Times New Roman" w:eastAsia="Times New Roman" w:hAnsi="Times New Roman" w:cs="Arial"/>
      <w:b/>
      <w:bCs/>
      <w:kern w:val="28"/>
      <w:szCs w:val="32"/>
    </w:rPr>
  </w:style>
  <w:style w:type="character" w:customStyle="1" w:styleId="apple-converted-space">
    <w:name w:val="apple-converted-space"/>
    <w:rsid w:val="00645B47"/>
  </w:style>
  <w:style w:type="paragraph" w:styleId="NormalWeb">
    <w:name w:val="Normal (Web)"/>
    <w:basedOn w:val="Normal"/>
    <w:uiPriority w:val="99"/>
    <w:unhideWhenUsed/>
    <w:rsid w:val="00645B47"/>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645B47"/>
    <w:pPr>
      <w:tabs>
        <w:tab w:val="center" w:pos="4320"/>
        <w:tab w:val="right" w:pos="8640"/>
      </w:tabs>
    </w:pPr>
  </w:style>
  <w:style w:type="character" w:customStyle="1" w:styleId="HeaderChar">
    <w:name w:val="Header Char"/>
    <w:basedOn w:val="DefaultParagraphFont"/>
    <w:link w:val="Header"/>
    <w:uiPriority w:val="99"/>
    <w:rsid w:val="00645B47"/>
    <w:rPr>
      <w:rFonts w:ascii="Times New Roman" w:eastAsia="Times New Roman" w:hAnsi="Times New Roman" w:cs="Times New Roman"/>
    </w:rPr>
  </w:style>
  <w:style w:type="paragraph" w:styleId="Footer">
    <w:name w:val="footer"/>
    <w:basedOn w:val="Normal"/>
    <w:link w:val="FooterChar"/>
    <w:uiPriority w:val="99"/>
    <w:unhideWhenUsed/>
    <w:rsid w:val="00645B47"/>
    <w:pPr>
      <w:tabs>
        <w:tab w:val="center" w:pos="4320"/>
        <w:tab w:val="right" w:pos="8640"/>
      </w:tabs>
    </w:pPr>
  </w:style>
  <w:style w:type="character" w:customStyle="1" w:styleId="FooterChar">
    <w:name w:val="Footer Char"/>
    <w:basedOn w:val="DefaultParagraphFont"/>
    <w:link w:val="Footer"/>
    <w:uiPriority w:val="99"/>
    <w:rsid w:val="00645B47"/>
    <w:rPr>
      <w:rFonts w:ascii="Times New Roman" w:eastAsia="Times New Roman" w:hAnsi="Times New Roman" w:cs="Times New Roman"/>
    </w:rPr>
  </w:style>
  <w:style w:type="character" w:customStyle="1" w:styleId="gray">
    <w:name w:val="gray"/>
    <w:basedOn w:val="DefaultParagraphFont"/>
    <w:rsid w:val="009C2F0A"/>
  </w:style>
  <w:style w:type="paragraph" w:customStyle="1" w:styleId="cpformat">
    <w:name w:val="cpformat"/>
    <w:basedOn w:val="Normal"/>
    <w:rsid w:val="00CE17FE"/>
    <w:pPr>
      <w:spacing w:before="100" w:beforeAutospacing="1" w:after="100" w:afterAutospacing="1"/>
    </w:pPr>
    <w:rPr>
      <w:rFonts w:ascii="Times" w:eastAsiaTheme="minorEastAsia" w:hAnsi="Times" w:cstheme="minorBidi"/>
      <w:sz w:val="20"/>
      <w:szCs w:val="20"/>
    </w:rPr>
  </w:style>
  <w:style w:type="character" w:styleId="Emphasis">
    <w:name w:val="Emphasis"/>
    <w:basedOn w:val="DefaultParagraphFont"/>
    <w:uiPriority w:val="20"/>
    <w:qFormat/>
    <w:rsid w:val="00CE17FE"/>
    <w:rPr>
      <w:i/>
      <w:iCs/>
    </w:rPr>
  </w:style>
  <w:style w:type="paragraph" w:styleId="BalloonText">
    <w:name w:val="Balloon Text"/>
    <w:basedOn w:val="Normal"/>
    <w:link w:val="BalloonTextChar"/>
    <w:uiPriority w:val="99"/>
    <w:semiHidden/>
    <w:unhideWhenUsed/>
    <w:rsid w:val="006C6B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B3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E51CC"/>
    <w:rPr>
      <w:sz w:val="16"/>
      <w:szCs w:val="16"/>
    </w:rPr>
  </w:style>
  <w:style w:type="paragraph" w:styleId="CommentText">
    <w:name w:val="annotation text"/>
    <w:basedOn w:val="Normal"/>
    <w:link w:val="CommentTextChar"/>
    <w:uiPriority w:val="99"/>
    <w:semiHidden/>
    <w:unhideWhenUsed/>
    <w:rsid w:val="008E51CC"/>
    <w:rPr>
      <w:sz w:val="20"/>
      <w:szCs w:val="20"/>
    </w:rPr>
  </w:style>
  <w:style w:type="character" w:customStyle="1" w:styleId="CommentTextChar">
    <w:name w:val="Comment Text Char"/>
    <w:basedOn w:val="DefaultParagraphFont"/>
    <w:link w:val="CommentText"/>
    <w:uiPriority w:val="99"/>
    <w:semiHidden/>
    <w:rsid w:val="008E51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51CC"/>
    <w:rPr>
      <w:b/>
      <w:bCs/>
    </w:rPr>
  </w:style>
  <w:style w:type="character" w:customStyle="1" w:styleId="CommentSubjectChar">
    <w:name w:val="Comment Subject Char"/>
    <w:basedOn w:val="CommentTextChar"/>
    <w:link w:val="CommentSubject"/>
    <w:uiPriority w:val="99"/>
    <w:semiHidden/>
    <w:rsid w:val="008E51CC"/>
    <w:rPr>
      <w:rFonts w:ascii="Times New Roman" w:eastAsia="Times New Roman" w:hAnsi="Times New Roman" w:cs="Times New Roman"/>
      <w:b/>
      <w:bCs/>
      <w:sz w:val="20"/>
      <w:szCs w:val="20"/>
    </w:rPr>
  </w:style>
  <w:style w:type="paragraph" w:styleId="Revision">
    <w:name w:val="Revision"/>
    <w:hidden/>
    <w:uiPriority w:val="99"/>
    <w:semiHidden/>
    <w:rsid w:val="008E51CC"/>
    <w:rPr>
      <w:rFonts w:ascii="Times New Roman" w:eastAsia="Times New Roman" w:hAnsi="Times New Roman" w:cs="Times New Roman"/>
    </w:rPr>
  </w:style>
  <w:style w:type="character" w:styleId="Hyperlink">
    <w:name w:val="Hyperlink"/>
    <w:basedOn w:val="DefaultParagraphFont"/>
    <w:uiPriority w:val="99"/>
    <w:unhideWhenUsed/>
    <w:rsid w:val="002A74BE"/>
    <w:rPr>
      <w:color w:val="0000FF" w:themeColor="hyperlink"/>
      <w:u w:val="single"/>
    </w:rPr>
  </w:style>
  <w:style w:type="paragraph" w:styleId="DocumentMap">
    <w:name w:val="Document Map"/>
    <w:basedOn w:val="Normal"/>
    <w:link w:val="DocumentMapChar"/>
    <w:uiPriority w:val="99"/>
    <w:semiHidden/>
    <w:unhideWhenUsed/>
    <w:rsid w:val="00AD17E9"/>
  </w:style>
  <w:style w:type="character" w:customStyle="1" w:styleId="DocumentMapChar">
    <w:name w:val="Document Map Char"/>
    <w:basedOn w:val="DefaultParagraphFont"/>
    <w:link w:val="DocumentMap"/>
    <w:uiPriority w:val="99"/>
    <w:semiHidden/>
    <w:rsid w:val="00AD17E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913970">
      <w:bodyDiv w:val="1"/>
      <w:marLeft w:val="0"/>
      <w:marRight w:val="0"/>
      <w:marTop w:val="0"/>
      <w:marBottom w:val="0"/>
      <w:divBdr>
        <w:top w:val="none" w:sz="0" w:space="0" w:color="auto"/>
        <w:left w:val="none" w:sz="0" w:space="0" w:color="auto"/>
        <w:bottom w:val="none" w:sz="0" w:space="0" w:color="auto"/>
        <w:right w:val="none" w:sz="0" w:space="0" w:color="auto"/>
      </w:divBdr>
    </w:div>
    <w:div w:id="1065954388">
      <w:bodyDiv w:val="1"/>
      <w:marLeft w:val="0"/>
      <w:marRight w:val="0"/>
      <w:marTop w:val="0"/>
      <w:marBottom w:val="0"/>
      <w:divBdr>
        <w:top w:val="none" w:sz="0" w:space="0" w:color="auto"/>
        <w:left w:val="none" w:sz="0" w:space="0" w:color="auto"/>
        <w:bottom w:val="none" w:sz="0" w:space="0" w:color="auto"/>
        <w:right w:val="none" w:sz="0" w:space="0" w:color="auto"/>
      </w:divBdr>
    </w:div>
    <w:div w:id="1099830303">
      <w:bodyDiv w:val="1"/>
      <w:marLeft w:val="0"/>
      <w:marRight w:val="0"/>
      <w:marTop w:val="0"/>
      <w:marBottom w:val="0"/>
      <w:divBdr>
        <w:top w:val="none" w:sz="0" w:space="0" w:color="auto"/>
        <w:left w:val="none" w:sz="0" w:space="0" w:color="auto"/>
        <w:bottom w:val="none" w:sz="0" w:space="0" w:color="auto"/>
        <w:right w:val="none" w:sz="0" w:space="0" w:color="auto"/>
      </w:divBdr>
    </w:div>
    <w:div w:id="20598151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A72853-9EEF-7E4F-B24C-41D4604D2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1298</Words>
  <Characters>7405</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ISS</Company>
  <LinksUpToDate>false</LinksUpToDate>
  <CharactersWithSpaces>8686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Wise</dc:creator>
  <cp:keywords/>
  <dc:description/>
  <cp:lastModifiedBy>dana_wise@tamu.edu</cp:lastModifiedBy>
  <cp:revision>2</cp:revision>
  <cp:lastPrinted>2016-09-02T03:27:00Z</cp:lastPrinted>
  <dcterms:created xsi:type="dcterms:W3CDTF">2016-09-02T03:49:00Z</dcterms:created>
  <dcterms:modified xsi:type="dcterms:W3CDTF">2016-09-02T03:49:00Z</dcterms:modified>
</cp:coreProperties>
</file>