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FA596" w14:textId="77777777" w:rsidR="007B6474" w:rsidRDefault="007B6474" w:rsidP="007B6474">
      <w:pPr>
        <w:jc w:val="right"/>
        <w:rPr>
          <w:rFonts w:ascii="Times New Roman" w:hAnsi="Times New Roman"/>
          <w:b/>
        </w:rPr>
      </w:pPr>
      <w:r>
        <w:rPr>
          <w:rFonts w:ascii="Times New Roman" w:hAnsi="Times New Roman"/>
          <w:b/>
        </w:rPr>
        <w:t>Research</w:t>
      </w:r>
    </w:p>
    <w:p w14:paraId="4C004674" w14:textId="77777777" w:rsidR="007B6474" w:rsidRDefault="007B6474" w:rsidP="007B6474">
      <w:pPr>
        <w:jc w:val="center"/>
        <w:rPr>
          <w:rFonts w:ascii="Times New Roman" w:hAnsi="Times New Roman"/>
          <w:b/>
        </w:rPr>
      </w:pPr>
    </w:p>
    <w:p w14:paraId="419BBD9C" w14:textId="77777777" w:rsidR="007B6474" w:rsidRDefault="00721438" w:rsidP="007B6474">
      <w:pPr>
        <w:jc w:val="center"/>
        <w:rPr>
          <w:rFonts w:ascii="Times New Roman" w:hAnsi="Times New Roman"/>
          <w:b/>
          <w:szCs w:val="24"/>
        </w:rPr>
      </w:pPr>
      <w:r>
        <w:rPr>
          <w:rFonts w:ascii="Times New Roman" w:hAnsi="Times New Roman"/>
          <w:b/>
        </w:rPr>
        <w:t xml:space="preserve">Comparing Creativity Assessments in </w:t>
      </w:r>
      <w:r w:rsidR="00537A65">
        <w:rPr>
          <w:rFonts w:ascii="Times New Roman" w:hAnsi="Times New Roman"/>
          <w:b/>
        </w:rPr>
        <w:t>Higher Education</w:t>
      </w:r>
    </w:p>
    <w:p w14:paraId="0EC5F1FA" w14:textId="77777777" w:rsidR="007B6474" w:rsidRDefault="007B6474" w:rsidP="007B6474">
      <w:pPr>
        <w:jc w:val="center"/>
        <w:rPr>
          <w:rFonts w:ascii="Times New Roman" w:hAnsi="Times New Roman"/>
          <w:b/>
          <w:szCs w:val="24"/>
        </w:rPr>
      </w:pPr>
    </w:p>
    <w:p w14:paraId="5AE0B14D" w14:textId="77777777" w:rsidR="007B6474" w:rsidRPr="00EF5CA1" w:rsidRDefault="00721438" w:rsidP="007B6474">
      <w:pPr>
        <w:jc w:val="center"/>
        <w:rPr>
          <w:rFonts w:ascii="Times New Roman" w:hAnsi="Times New Roman"/>
          <w:b/>
          <w:szCs w:val="24"/>
        </w:rPr>
      </w:pPr>
      <w:r>
        <w:rPr>
          <w:rFonts w:ascii="Times New Roman" w:hAnsi="Times New Roman"/>
          <w:b/>
          <w:szCs w:val="24"/>
        </w:rPr>
        <w:t>Hope Hancock</w:t>
      </w:r>
    </w:p>
    <w:p w14:paraId="78FEBAA0" w14:textId="77777777" w:rsidR="007B6474" w:rsidRPr="001C44F8" w:rsidRDefault="007B6474" w:rsidP="007B6474">
      <w:pPr>
        <w:jc w:val="center"/>
        <w:rPr>
          <w:rFonts w:ascii="Times New Roman" w:hAnsi="Times New Roman"/>
          <w:szCs w:val="24"/>
        </w:rPr>
      </w:pPr>
      <w:r w:rsidRPr="001C44F8">
        <w:rPr>
          <w:rFonts w:ascii="Times New Roman" w:hAnsi="Times New Roman"/>
          <w:szCs w:val="24"/>
        </w:rPr>
        <w:t>Graduate Assistant</w:t>
      </w:r>
    </w:p>
    <w:p w14:paraId="5F4A7C4B" w14:textId="77777777" w:rsidR="007B6474" w:rsidRPr="001C44F8" w:rsidRDefault="007B6474" w:rsidP="007B6474">
      <w:pPr>
        <w:jc w:val="center"/>
        <w:rPr>
          <w:rFonts w:ascii="Times New Roman" w:hAnsi="Times New Roman"/>
          <w:szCs w:val="24"/>
        </w:rPr>
      </w:pPr>
      <w:r w:rsidRPr="001C44F8">
        <w:rPr>
          <w:rFonts w:ascii="Times New Roman" w:hAnsi="Times New Roman"/>
          <w:szCs w:val="24"/>
        </w:rPr>
        <w:t>Texas Tech University</w:t>
      </w:r>
    </w:p>
    <w:p w14:paraId="478F1FF0" w14:textId="77777777" w:rsidR="007B6474" w:rsidRPr="001C44F8" w:rsidRDefault="007B6474" w:rsidP="007B6474">
      <w:pPr>
        <w:jc w:val="center"/>
        <w:rPr>
          <w:rFonts w:ascii="Times New Roman" w:hAnsi="Times New Roman"/>
          <w:szCs w:val="24"/>
        </w:rPr>
      </w:pPr>
      <w:r w:rsidRPr="001C44F8">
        <w:rPr>
          <w:rFonts w:ascii="Times New Roman" w:hAnsi="Times New Roman"/>
          <w:szCs w:val="24"/>
        </w:rPr>
        <w:t>Department of Agricultural Communications &amp; Education</w:t>
      </w:r>
    </w:p>
    <w:p w14:paraId="58C91A18" w14:textId="77777777" w:rsidR="007B6474" w:rsidRPr="001C44F8" w:rsidRDefault="007B6474" w:rsidP="007B6474">
      <w:pPr>
        <w:jc w:val="center"/>
        <w:rPr>
          <w:rFonts w:ascii="Times New Roman" w:hAnsi="Times New Roman"/>
          <w:szCs w:val="24"/>
        </w:rPr>
      </w:pPr>
      <w:r w:rsidRPr="001C44F8">
        <w:rPr>
          <w:rFonts w:ascii="Times New Roman" w:hAnsi="Times New Roman"/>
          <w:szCs w:val="24"/>
        </w:rPr>
        <w:t>Box 42131</w:t>
      </w:r>
    </w:p>
    <w:p w14:paraId="35FAF7BE" w14:textId="77777777" w:rsidR="007B6474" w:rsidRPr="001C44F8" w:rsidRDefault="007B6474" w:rsidP="007B6474">
      <w:pPr>
        <w:jc w:val="center"/>
        <w:rPr>
          <w:rFonts w:ascii="Times New Roman" w:hAnsi="Times New Roman"/>
          <w:szCs w:val="24"/>
        </w:rPr>
      </w:pPr>
      <w:r w:rsidRPr="001C44F8">
        <w:rPr>
          <w:rFonts w:ascii="Times New Roman" w:hAnsi="Times New Roman"/>
          <w:szCs w:val="24"/>
        </w:rPr>
        <w:t>Lubbock, TX 79409</w:t>
      </w:r>
    </w:p>
    <w:p w14:paraId="77FEF283" w14:textId="77777777" w:rsidR="007B6474" w:rsidRPr="00C4514D" w:rsidRDefault="007B6474" w:rsidP="007B6474">
      <w:pPr>
        <w:jc w:val="center"/>
        <w:rPr>
          <w:rFonts w:ascii="Times New Roman" w:hAnsi="Times New Roman"/>
          <w:szCs w:val="24"/>
        </w:rPr>
      </w:pPr>
      <w:r w:rsidRPr="00C4514D">
        <w:rPr>
          <w:rFonts w:ascii="Times New Roman" w:hAnsi="Times New Roman"/>
          <w:szCs w:val="24"/>
        </w:rPr>
        <w:t>806-742-2816</w:t>
      </w:r>
    </w:p>
    <w:p w14:paraId="0AAA782A" w14:textId="77777777" w:rsidR="007B6474" w:rsidRPr="001C44F8" w:rsidRDefault="00721438" w:rsidP="007B6474">
      <w:pPr>
        <w:jc w:val="center"/>
        <w:rPr>
          <w:rFonts w:ascii="Times New Roman" w:hAnsi="Times New Roman"/>
          <w:szCs w:val="24"/>
        </w:rPr>
      </w:pPr>
      <w:r>
        <w:rPr>
          <w:rFonts w:ascii="Times New Roman" w:hAnsi="Times New Roman"/>
          <w:szCs w:val="24"/>
        </w:rPr>
        <w:t>hope.hancock@ttu.edu</w:t>
      </w:r>
    </w:p>
    <w:p w14:paraId="48D09E60" w14:textId="77777777" w:rsidR="007B6474" w:rsidRPr="001C44F8" w:rsidRDefault="007B6474" w:rsidP="007B6474">
      <w:pPr>
        <w:jc w:val="center"/>
        <w:rPr>
          <w:rFonts w:ascii="Times New Roman" w:hAnsi="Times New Roman"/>
          <w:szCs w:val="24"/>
        </w:rPr>
      </w:pPr>
    </w:p>
    <w:p w14:paraId="0658AEC8" w14:textId="77777777" w:rsidR="007B6474" w:rsidRPr="00EF5CA1" w:rsidRDefault="007B6474" w:rsidP="007B6474">
      <w:pPr>
        <w:jc w:val="center"/>
        <w:rPr>
          <w:rFonts w:ascii="Times New Roman" w:hAnsi="Times New Roman"/>
          <w:b/>
          <w:szCs w:val="24"/>
        </w:rPr>
      </w:pPr>
      <w:r>
        <w:rPr>
          <w:rFonts w:ascii="Times New Roman" w:hAnsi="Times New Roman"/>
          <w:b/>
          <w:szCs w:val="24"/>
        </w:rPr>
        <w:t xml:space="preserve">Dr. </w:t>
      </w:r>
      <w:r w:rsidRPr="00EF5CA1">
        <w:rPr>
          <w:rFonts w:ascii="Times New Roman" w:hAnsi="Times New Roman"/>
          <w:b/>
          <w:szCs w:val="24"/>
        </w:rPr>
        <w:t>Courtney</w:t>
      </w:r>
      <w:r w:rsidR="00721438">
        <w:rPr>
          <w:rFonts w:ascii="Times New Roman" w:hAnsi="Times New Roman"/>
          <w:b/>
          <w:szCs w:val="24"/>
        </w:rPr>
        <w:t xml:space="preserve"> D. Gibson</w:t>
      </w:r>
    </w:p>
    <w:p w14:paraId="1335E355" w14:textId="77777777" w:rsidR="007B6474" w:rsidRDefault="00721438" w:rsidP="007B6474">
      <w:pPr>
        <w:jc w:val="center"/>
        <w:rPr>
          <w:rFonts w:ascii="Times New Roman" w:hAnsi="Times New Roman"/>
          <w:szCs w:val="24"/>
        </w:rPr>
      </w:pPr>
      <w:r>
        <w:rPr>
          <w:rFonts w:ascii="Times New Roman" w:hAnsi="Times New Roman"/>
          <w:szCs w:val="24"/>
        </w:rPr>
        <w:t>Assistant</w:t>
      </w:r>
      <w:r w:rsidR="007B6474" w:rsidRPr="001C44F8">
        <w:rPr>
          <w:rFonts w:ascii="Times New Roman" w:hAnsi="Times New Roman"/>
          <w:szCs w:val="24"/>
        </w:rPr>
        <w:t xml:space="preserve"> Professor</w:t>
      </w:r>
    </w:p>
    <w:p w14:paraId="155F01F5" w14:textId="77777777" w:rsidR="007B6474" w:rsidRPr="001C44F8" w:rsidRDefault="007B6474" w:rsidP="007B6474">
      <w:pPr>
        <w:jc w:val="center"/>
        <w:rPr>
          <w:rFonts w:ascii="Times New Roman" w:hAnsi="Times New Roman"/>
          <w:szCs w:val="24"/>
        </w:rPr>
      </w:pPr>
      <w:r w:rsidRPr="001C44F8">
        <w:rPr>
          <w:rFonts w:ascii="Times New Roman" w:hAnsi="Times New Roman"/>
          <w:szCs w:val="24"/>
        </w:rPr>
        <w:t>Texas Tech University</w:t>
      </w:r>
    </w:p>
    <w:p w14:paraId="78DAD1D1" w14:textId="77777777" w:rsidR="007B6474" w:rsidRPr="001C44F8" w:rsidRDefault="007B6474" w:rsidP="007B6474">
      <w:pPr>
        <w:jc w:val="center"/>
        <w:rPr>
          <w:rFonts w:ascii="Times New Roman" w:hAnsi="Times New Roman"/>
          <w:szCs w:val="24"/>
        </w:rPr>
      </w:pPr>
      <w:r w:rsidRPr="001C44F8">
        <w:rPr>
          <w:rFonts w:ascii="Times New Roman" w:hAnsi="Times New Roman"/>
          <w:szCs w:val="24"/>
        </w:rPr>
        <w:t>Department of Agricultural Communications &amp; Education</w:t>
      </w:r>
    </w:p>
    <w:p w14:paraId="7DB03981" w14:textId="77777777" w:rsidR="007B6474" w:rsidRPr="001C44F8" w:rsidRDefault="007B6474" w:rsidP="007B6474">
      <w:pPr>
        <w:jc w:val="center"/>
        <w:rPr>
          <w:rFonts w:ascii="Times New Roman" w:hAnsi="Times New Roman"/>
          <w:szCs w:val="24"/>
        </w:rPr>
      </w:pPr>
      <w:r w:rsidRPr="001C44F8">
        <w:rPr>
          <w:rFonts w:ascii="Times New Roman" w:hAnsi="Times New Roman"/>
          <w:szCs w:val="24"/>
        </w:rPr>
        <w:t>Box 42131</w:t>
      </w:r>
    </w:p>
    <w:p w14:paraId="6C9B105B" w14:textId="77777777" w:rsidR="007B6474" w:rsidRPr="001C44F8" w:rsidRDefault="007B6474" w:rsidP="007B6474">
      <w:pPr>
        <w:jc w:val="center"/>
        <w:rPr>
          <w:rFonts w:ascii="Times New Roman" w:hAnsi="Times New Roman"/>
          <w:szCs w:val="24"/>
        </w:rPr>
      </w:pPr>
      <w:r w:rsidRPr="001C44F8">
        <w:rPr>
          <w:rFonts w:ascii="Times New Roman" w:hAnsi="Times New Roman"/>
          <w:szCs w:val="24"/>
        </w:rPr>
        <w:t>Lubbock, TX 79409</w:t>
      </w:r>
    </w:p>
    <w:p w14:paraId="13CF7510" w14:textId="77777777" w:rsidR="007B6474" w:rsidRPr="001C44F8" w:rsidRDefault="00721438" w:rsidP="007B6474">
      <w:pPr>
        <w:jc w:val="center"/>
        <w:rPr>
          <w:rFonts w:ascii="Times New Roman" w:hAnsi="Times New Roman"/>
          <w:szCs w:val="24"/>
        </w:rPr>
      </w:pPr>
      <w:r w:rsidRPr="00853825">
        <w:rPr>
          <w:rFonts w:ascii="Times New Roman" w:hAnsi="Times New Roman"/>
        </w:rPr>
        <w:t>806-834-8766</w:t>
      </w:r>
    </w:p>
    <w:p w14:paraId="18CA9FFC" w14:textId="77777777" w:rsidR="007B6474" w:rsidRPr="001C44F8" w:rsidRDefault="007B6474" w:rsidP="007B6474">
      <w:pPr>
        <w:jc w:val="center"/>
        <w:rPr>
          <w:rFonts w:ascii="Times New Roman" w:hAnsi="Times New Roman"/>
          <w:szCs w:val="24"/>
        </w:rPr>
      </w:pPr>
      <w:r w:rsidRPr="00707C0F">
        <w:rPr>
          <w:rFonts w:ascii="Times New Roman" w:hAnsi="Times New Roman"/>
          <w:szCs w:val="24"/>
        </w:rPr>
        <w:t>courtney.</w:t>
      </w:r>
      <w:r w:rsidR="00721438">
        <w:rPr>
          <w:rFonts w:ascii="Times New Roman" w:hAnsi="Times New Roman"/>
          <w:szCs w:val="24"/>
        </w:rPr>
        <w:t>d.gibson</w:t>
      </w:r>
      <w:r w:rsidRPr="00707C0F">
        <w:rPr>
          <w:rFonts w:ascii="Times New Roman" w:hAnsi="Times New Roman"/>
          <w:szCs w:val="24"/>
        </w:rPr>
        <w:t>@ttu.edu</w:t>
      </w:r>
    </w:p>
    <w:p w14:paraId="306850BA" w14:textId="3E0BC835" w:rsidR="00966590" w:rsidRPr="00E06F26" w:rsidRDefault="007B6474" w:rsidP="00E06F26">
      <w:pPr>
        <w:jc w:val="center"/>
        <w:rPr>
          <w:rFonts w:ascii="Times New Roman" w:hAnsi="Times New Roman"/>
          <w:b/>
        </w:rPr>
      </w:pPr>
      <w:r>
        <w:rPr>
          <w:rFonts w:ascii="Times New Roman" w:hAnsi="Times New Roman"/>
          <w:b/>
        </w:rPr>
        <w:br w:type="page"/>
      </w:r>
      <w:r w:rsidR="00721438">
        <w:rPr>
          <w:rFonts w:ascii="Times New Roman" w:hAnsi="Times New Roman"/>
          <w:b/>
        </w:rPr>
        <w:lastRenderedPageBreak/>
        <w:t xml:space="preserve">Comparing Creativity Assessments in </w:t>
      </w:r>
      <w:r w:rsidR="0059000A">
        <w:rPr>
          <w:rFonts w:ascii="Times New Roman" w:hAnsi="Times New Roman"/>
          <w:b/>
        </w:rPr>
        <w:t xml:space="preserve">Higher </w:t>
      </w:r>
      <w:proofErr w:type="spellStart"/>
      <w:r w:rsidR="0059000A">
        <w:rPr>
          <w:rFonts w:ascii="Times New Roman" w:hAnsi="Times New Roman"/>
          <w:b/>
        </w:rPr>
        <w:t>Educuation</w:t>
      </w:r>
      <w:proofErr w:type="spellEnd"/>
    </w:p>
    <w:p w14:paraId="2CEDC2AB" w14:textId="77777777" w:rsidR="00460663" w:rsidRPr="00E06F26" w:rsidRDefault="00460663" w:rsidP="00E06F26">
      <w:pPr>
        <w:jc w:val="center"/>
        <w:rPr>
          <w:rFonts w:ascii="Times New Roman" w:hAnsi="Times New Roman"/>
          <w:b/>
        </w:rPr>
      </w:pPr>
    </w:p>
    <w:p w14:paraId="3851DE75" w14:textId="77777777" w:rsidR="00E61D27" w:rsidRDefault="005D2B48" w:rsidP="00E06F26">
      <w:pPr>
        <w:jc w:val="center"/>
        <w:rPr>
          <w:rFonts w:ascii="Times New Roman" w:hAnsi="Times New Roman"/>
          <w:b/>
        </w:rPr>
      </w:pPr>
      <w:r w:rsidRPr="00E06F26">
        <w:rPr>
          <w:rFonts w:ascii="Times New Roman" w:hAnsi="Times New Roman"/>
          <w:b/>
        </w:rPr>
        <w:t>Introduction/Need for Research</w:t>
      </w:r>
    </w:p>
    <w:p w14:paraId="40E30067" w14:textId="7CB983A9" w:rsidR="00A44F83" w:rsidRDefault="009011CD" w:rsidP="00E06F26">
      <w:pPr>
        <w:rPr>
          <w:rFonts w:ascii="Times New Roman" w:hAnsi="Times New Roman"/>
        </w:rPr>
      </w:pPr>
      <w:r>
        <w:rPr>
          <w:rFonts w:ascii="Times New Roman" w:hAnsi="Times New Roman"/>
        </w:rPr>
        <w:t xml:space="preserve">Priority Area 4 of the </w:t>
      </w:r>
      <w:r w:rsidRPr="00CE0425">
        <w:rPr>
          <w:rFonts w:ascii="Times New Roman" w:hAnsi="Times New Roman"/>
        </w:rPr>
        <w:t>National Research Agenda</w:t>
      </w:r>
      <w:r>
        <w:rPr>
          <w:rFonts w:ascii="Times New Roman" w:hAnsi="Times New Roman"/>
        </w:rPr>
        <w:t xml:space="preserve"> (</w:t>
      </w:r>
      <w:proofErr w:type="spellStart"/>
      <w:r>
        <w:rPr>
          <w:rFonts w:ascii="Times New Roman" w:hAnsi="Times New Roman"/>
        </w:rPr>
        <w:t>Doerfert</w:t>
      </w:r>
      <w:proofErr w:type="spellEnd"/>
      <w:r>
        <w:rPr>
          <w:rFonts w:ascii="Times New Roman" w:hAnsi="Times New Roman"/>
        </w:rPr>
        <w:t xml:space="preserve">, 2011) </w:t>
      </w:r>
      <w:r w:rsidR="009332D6">
        <w:rPr>
          <w:rFonts w:ascii="Times New Roman" w:hAnsi="Times New Roman"/>
        </w:rPr>
        <w:t>advocates</w:t>
      </w:r>
      <w:r>
        <w:rPr>
          <w:rFonts w:ascii="Times New Roman" w:hAnsi="Times New Roman"/>
        </w:rPr>
        <w:t xml:space="preserve"> the </w:t>
      </w:r>
      <w:r w:rsidR="009332D6">
        <w:rPr>
          <w:rFonts w:ascii="Times New Roman" w:hAnsi="Times New Roman"/>
        </w:rPr>
        <w:t>significance</w:t>
      </w:r>
      <w:r>
        <w:rPr>
          <w:rFonts w:ascii="Times New Roman" w:hAnsi="Times New Roman"/>
        </w:rPr>
        <w:t xml:space="preserve"> of meaningful and engaged learning in all environments </w:t>
      </w:r>
      <w:r w:rsidR="003F2BC5">
        <w:rPr>
          <w:rFonts w:ascii="Times New Roman" w:eastAsia="Times New Roman" w:hAnsi="Times New Roman"/>
        </w:rPr>
        <w:t xml:space="preserve">to develop </w:t>
      </w:r>
      <w:r w:rsidR="009332D6">
        <w:rPr>
          <w:rFonts w:ascii="Times New Roman" w:eastAsia="Times New Roman" w:hAnsi="Times New Roman"/>
        </w:rPr>
        <w:t>tactics</w:t>
      </w:r>
      <w:r w:rsidR="003F2BC5">
        <w:rPr>
          <w:rFonts w:ascii="Times New Roman" w:eastAsia="Times New Roman" w:hAnsi="Times New Roman"/>
        </w:rPr>
        <w:t xml:space="preserve"> </w:t>
      </w:r>
      <w:r w:rsidR="009332D6">
        <w:rPr>
          <w:rFonts w:ascii="Times New Roman" w:eastAsia="Times New Roman" w:hAnsi="Times New Roman"/>
        </w:rPr>
        <w:t>that</w:t>
      </w:r>
      <w:r w:rsidRPr="00DD2205">
        <w:rPr>
          <w:rFonts w:ascii="Times New Roman" w:eastAsia="Times New Roman" w:hAnsi="Times New Roman"/>
        </w:rPr>
        <w:t xml:space="preserve"> </w:t>
      </w:r>
      <w:r w:rsidR="009332D6">
        <w:rPr>
          <w:rFonts w:ascii="Times New Roman" w:eastAsia="Times New Roman" w:hAnsi="Times New Roman"/>
        </w:rPr>
        <w:t>shape a society</w:t>
      </w:r>
      <w:r w:rsidRPr="00DD2205">
        <w:rPr>
          <w:rFonts w:ascii="Times New Roman" w:eastAsia="Times New Roman" w:hAnsi="Times New Roman"/>
        </w:rPr>
        <w:t xml:space="preserve"> of diverse, </w:t>
      </w:r>
      <w:r w:rsidR="009332D6" w:rsidRPr="00DD2205">
        <w:rPr>
          <w:rFonts w:ascii="Times New Roman" w:eastAsia="Times New Roman" w:hAnsi="Times New Roman"/>
        </w:rPr>
        <w:t>hi</w:t>
      </w:r>
      <w:r w:rsidR="009332D6">
        <w:rPr>
          <w:rFonts w:ascii="Times New Roman" w:eastAsia="Times New Roman" w:hAnsi="Times New Roman"/>
        </w:rPr>
        <w:t>ghly educated</w:t>
      </w:r>
      <w:r>
        <w:rPr>
          <w:rFonts w:ascii="Times New Roman" w:eastAsia="Times New Roman" w:hAnsi="Times New Roman"/>
        </w:rPr>
        <w:t xml:space="preserve"> professionals</w:t>
      </w:r>
      <w:r w:rsidRPr="00DD2205">
        <w:rPr>
          <w:rFonts w:ascii="Times New Roman" w:eastAsia="Times New Roman" w:hAnsi="Times New Roman"/>
        </w:rPr>
        <w:t xml:space="preserve"> </w:t>
      </w:r>
      <w:r>
        <w:rPr>
          <w:rFonts w:ascii="Times New Roman" w:eastAsia="Times New Roman" w:hAnsi="Times New Roman"/>
        </w:rPr>
        <w:t>who will</w:t>
      </w:r>
      <w:r w:rsidRPr="00DD2205">
        <w:rPr>
          <w:rFonts w:ascii="Times New Roman" w:eastAsia="Times New Roman" w:hAnsi="Times New Roman"/>
        </w:rPr>
        <w:t xml:space="preserve"> </w:t>
      </w:r>
      <w:r w:rsidR="009332D6">
        <w:rPr>
          <w:rFonts w:ascii="Times New Roman" w:eastAsia="Times New Roman" w:hAnsi="Times New Roman"/>
        </w:rPr>
        <w:t>take on</w:t>
      </w:r>
      <w:r w:rsidRPr="00DD2205">
        <w:rPr>
          <w:rFonts w:ascii="Times New Roman" w:eastAsia="Times New Roman" w:hAnsi="Times New Roman"/>
        </w:rPr>
        <w:t xml:space="preserve"> major societal </w:t>
      </w:r>
      <w:r w:rsidR="009332D6">
        <w:rPr>
          <w:rFonts w:ascii="Times New Roman" w:eastAsia="Times New Roman" w:hAnsi="Times New Roman"/>
        </w:rPr>
        <w:t>problems</w:t>
      </w:r>
      <w:r w:rsidRPr="00DD2205">
        <w:rPr>
          <w:rFonts w:ascii="Times New Roman" w:eastAsia="Times New Roman" w:hAnsi="Times New Roman"/>
        </w:rPr>
        <w:t xml:space="preserve"> and </w:t>
      </w:r>
      <w:r w:rsidR="009332D6">
        <w:rPr>
          <w:rFonts w:ascii="Times New Roman" w:eastAsia="Times New Roman" w:hAnsi="Times New Roman"/>
        </w:rPr>
        <w:t>develop</w:t>
      </w:r>
      <w:r w:rsidRPr="00DD2205">
        <w:rPr>
          <w:rFonts w:ascii="Times New Roman" w:eastAsia="Times New Roman" w:hAnsi="Times New Roman"/>
        </w:rPr>
        <w:t xml:space="preserve"> innovations that</w:t>
      </w:r>
      <w:r>
        <w:rPr>
          <w:rFonts w:ascii="Times New Roman" w:eastAsia="Times New Roman" w:hAnsi="Times New Roman"/>
        </w:rPr>
        <w:t xml:space="preserve"> will</w:t>
      </w:r>
      <w:r w:rsidR="009332D6">
        <w:rPr>
          <w:rFonts w:ascii="Times New Roman" w:eastAsia="Times New Roman" w:hAnsi="Times New Roman"/>
        </w:rPr>
        <w:t xml:space="preserve"> spur </w:t>
      </w:r>
      <w:r w:rsidRPr="00DD2205">
        <w:rPr>
          <w:rFonts w:ascii="Times New Roman" w:eastAsia="Times New Roman" w:hAnsi="Times New Roman"/>
        </w:rPr>
        <w:t>economic growth</w:t>
      </w:r>
      <w:r>
        <w:rPr>
          <w:rFonts w:ascii="Times New Roman" w:eastAsia="Times New Roman" w:hAnsi="Times New Roman"/>
        </w:rPr>
        <w:t>.</w:t>
      </w:r>
      <w:r w:rsidR="00537A65" w:rsidRPr="00537A65">
        <w:rPr>
          <w:rFonts w:ascii="Times New Roman" w:hAnsi="Times New Roman"/>
        </w:rPr>
        <w:t xml:space="preserve"> </w:t>
      </w:r>
      <w:r w:rsidR="00537A65">
        <w:rPr>
          <w:rFonts w:ascii="Times New Roman" w:hAnsi="Times New Roman"/>
        </w:rPr>
        <w:t xml:space="preserve">The cultivation of creativity </w:t>
      </w:r>
      <w:r w:rsidR="00537A65" w:rsidRPr="00D72780">
        <w:rPr>
          <w:rFonts w:ascii="Times New Roman" w:hAnsi="Times New Roman"/>
        </w:rPr>
        <w:t>is critica</w:t>
      </w:r>
      <w:r w:rsidR="00537A65">
        <w:rPr>
          <w:rFonts w:ascii="Times New Roman" w:hAnsi="Times New Roman"/>
        </w:rPr>
        <w:t xml:space="preserve">l for the pursuit of knowledge, and having the means to assess creativity </w:t>
      </w:r>
      <w:r w:rsidR="00537A65" w:rsidRPr="00D72780">
        <w:rPr>
          <w:rFonts w:ascii="Times New Roman" w:hAnsi="Times New Roman"/>
        </w:rPr>
        <w:t xml:space="preserve">can </w:t>
      </w:r>
      <w:r w:rsidR="00537A65">
        <w:rPr>
          <w:rFonts w:ascii="Times New Roman" w:hAnsi="Times New Roman"/>
        </w:rPr>
        <w:t>help</w:t>
      </w:r>
      <w:r w:rsidR="00537A65" w:rsidRPr="00D72780">
        <w:rPr>
          <w:rFonts w:ascii="Times New Roman" w:hAnsi="Times New Roman"/>
        </w:rPr>
        <w:t xml:space="preserve"> instru</w:t>
      </w:r>
      <w:r w:rsidR="00537A65">
        <w:rPr>
          <w:rFonts w:ascii="Times New Roman" w:hAnsi="Times New Roman"/>
        </w:rPr>
        <w:t>ctors to teach more effectively,</w:t>
      </w:r>
      <w:r w:rsidR="00537A65" w:rsidRPr="00D72780">
        <w:rPr>
          <w:rFonts w:ascii="Times New Roman" w:hAnsi="Times New Roman"/>
        </w:rPr>
        <w:t xml:space="preserve"> help students develop </w:t>
      </w:r>
      <w:r w:rsidR="00537A65">
        <w:rPr>
          <w:rFonts w:ascii="Times New Roman" w:hAnsi="Times New Roman"/>
        </w:rPr>
        <w:t xml:space="preserve">into more </w:t>
      </w:r>
      <w:r w:rsidR="00537A65" w:rsidRPr="00D72780">
        <w:rPr>
          <w:rFonts w:ascii="Times New Roman" w:hAnsi="Times New Roman"/>
        </w:rPr>
        <w:t xml:space="preserve">effective learners and, </w:t>
      </w:r>
      <w:r w:rsidR="00537A65">
        <w:rPr>
          <w:rFonts w:ascii="Times New Roman" w:hAnsi="Times New Roman"/>
        </w:rPr>
        <w:t>in turn</w:t>
      </w:r>
      <w:r w:rsidR="00537A65" w:rsidRPr="00D72780">
        <w:rPr>
          <w:rFonts w:ascii="Times New Roman" w:hAnsi="Times New Roman"/>
        </w:rPr>
        <w:t xml:space="preserve">, successful people within the workforce and in life </w:t>
      </w:r>
      <w:r w:rsidR="00537A65">
        <w:rPr>
          <w:rFonts w:ascii="Times New Roman" w:hAnsi="Times New Roman"/>
        </w:rPr>
        <w:t>(Jackson, 2006).</w:t>
      </w:r>
    </w:p>
    <w:p w14:paraId="5F934536" w14:textId="77777777" w:rsidR="00A44F83" w:rsidRDefault="00A44F83" w:rsidP="00E06F26">
      <w:pPr>
        <w:rPr>
          <w:rFonts w:ascii="Times New Roman" w:hAnsi="Times New Roman"/>
        </w:rPr>
      </w:pPr>
    </w:p>
    <w:p w14:paraId="2FD301A2" w14:textId="6C57BB4E" w:rsidR="00A44F83" w:rsidRDefault="00BD47E3" w:rsidP="00E06F26">
      <w:pPr>
        <w:rPr>
          <w:rFonts w:ascii="Times New Roman" w:hAnsi="Times New Roman"/>
        </w:rPr>
      </w:pPr>
      <w:r>
        <w:rPr>
          <w:rFonts w:ascii="Times New Roman" w:hAnsi="Times New Roman"/>
        </w:rPr>
        <w:t>M</w:t>
      </w:r>
      <w:r w:rsidR="00FC44D1" w:rsidRPr="004F55AE">
        <w:rPr>
          <w:rFonts w:ascii="Times New Roman" w:hAnsi="Times New Roman"/>
        </w:rPr>
        <w:t>uch of the research that exist</w:t>
      </w:r>
      <w:r w:rsidR="00FC44D1">
        <w:rPr>
          <w:rFonts w:ascii="Times New Roman" w:hAnsi="Times New Roman"/>
        </w:rPr>
        <w:t>s</w:t>
      </w:r>
      <w:r>
        <w:rPr>
          <w:rFonts w:ascii="Times New Roman" w:hAnsi="Times New Roman"/>
        </w:rPr>
        <w:t xml:space="preserve"> in the realm of creativity in education</w:t>
      </w:r>
      <w:r w:rsidR="00FC44D1" w:rsidRPr="004F55AE">
        <w:rPr>
          <w:rFonts w:ascii="Times New Roman" w:hAnsi="Times New Roman"/>
        </w:rPr>
        <w:t xml:space="preserve"> makes the assumption that most students</w:t>
      </w:r>
      <w:r w:rsidR="00FC44D1">
        <w:rPr>
          <w:rFonts w:ascii="Times New Roman" w:hAnsi="Times New Roman"/>
        </w:rPr>
        <w:t>,</w:t>
      </w:r>
      <w:r w:rsidR="00FC44D1" w:rsidRPr="004F55AE">
        <w:rPr>
          <w:rFonts w:ascii="Times New Roman" w:hAnsi="Times New Roman"/>
        </w:rPr>
        <w:t xml:space="preserve"> at some level</w:t>
      </w:r>
      <w:r w:rsidR="00FC44D1">
        <w:rPr>
          <w:rFonts w:ascii="Times New Roman" w:hAnsi="Times New Roman"/>
        </w:rPr>
        <w:t>,</w:t>
      </w:r>
      <w:r w:rsidR="00FC44D1" w:rsidRPr="004F55AE">
        <w:rPr>
          <w:rFonts w:ascii="Times New Roman" w:hAnsi="Times New Roman"/>
        </w:rPr>
        <w:t xml:space="preserve"> </w:t>
      </w:r>
      <w:r w:rsidR="00FC44D1">
        <w:rPr>
          <w:rFonts w:ascii="Times New Roman" w:hAnsi="Times New Roman"/>
        </w:rPr>
        <w:t xml:space="preserve">are capable of </w:t>
      </w:r>
      <w:r w:rsidR="00FC44D1" w:rsidRPr="004F55AE">
        <w:rPr>
          <w:rFonts w:ascii="Times New Roman" w:hAnsi="Times New Roman"/>
        </w:rPr>
        <w:t>creative work; that it can positively contribute to the lives of individuals as well as society; and that its encouragement among academics and students is essential to unive</w:t>
      </w:r>
      <w:r w:rsidR="00FC44D1">
        <w:rPr>
          <w:rFonts w:ascii="Times New Roman" w:hAnsi="Times New Roman"/>
        </w:rPr>
        <w:t xml:space="preserve">rsities’ missions (Edwards, </w:t>
      </w:r>
      <w:proofErr w:type="spellStart"/>
      <w:r w:rsidR="00FC44D1">
        <w:rPr>
          <w:rFonts w:ascii="Times New Roman" w:hAnsi="Times New Roman"/>
        </w:rPr>
        <w:t>McGoldrick</w:t>
      </w:r>
      <w:proofErr w:type="spellEnd"/>
      <w:r w:rsidR="00FC44D1">
        <w:rPr>
          <w:rFonts w:ascii="Times New Roman" w:hAnsi="Times New Roman"/>
        </w:rPr>
        <w:t>, &amp; Oliver</w:t>
      </w:r>
      <w:r w:rsidR="00FC44D1" w:rsidRPr="004F55AE">
        <w:rPr>
          <w:rFonts w:ascii="Times New Roman" w:hAnsi="Times New Roman"/>
        </w:rPr>
        <w:t>, 2006).</w:t>
      </w:r>
      <w:r w:rsidR="00E6621A">
        <w:rPr>
          <w:rFonts w:ascii="Times New Roman" w:hAnsi="Times New Roman"/>
        </w:rPr>
        <w:t xml:space="preserve"> </w:t>
      </w:r>
      <w:r w:rsidR="00E6621A" w:rsidRPr="00D72780">
        <w:rPr>
          <w:rFonts w:ascii="Times New Roman" w:hAnsi="Times New Roman"/>
        </w:rPr>
        <w:t>Moreover, educational psychologists are discovering and exploring the role that creativity plays in student development and taking note of its importance in classroom learning (Sawyer, 2012; Jackson, 2006).</w:t>
      </w:r>
      <w:r w:rsidR="00E6621A">
        <w:rPr>
          <w:rFonts w:ascii="Times New Roman" w:hAnsi="Times New Roman"/>
        </w:rPr>
        <w:t xml:space="preserve"> </w:t>
      </w:r>
      <w:r w:rsidR="0086177B">
        <w:rPr>
          <w:rFonts w:ascii="Times New Roman" w:hAnsi="Times New Roman"/>
        </w:rPr>
        <w:t>Of all the cognitive abilities, t</w:t>
      </w:r>
      <w:r w:rsidR="0086177B" w:rsidRPr="004F55AE">
        <w:rPr>
          <w:rFonts w:ascii="Times New Roman" w:hAnsi="Times New Roman"/>
        </w:rPr>
        <w:t xml:space="preserve">he concept of creativity </w:t>
      </w:r>
      <w:r w:rsidR="0086177B">
        <w:rPr>
          <w:rFonts w:ascii="Times New Roman" w:hAnsi="Times New Roman"/>
        </w:rPr>
        <w:t>it is arguably the most difficult to assess due to its complex and subjective nature.</w:t>
      </w:r>
      <w:r w:rsidR="00664D4B">
        <w:rPr>
          <w:rFonts w:ascii="Times New Roman" w:hAnsi="Times New Roman"/>
        </w:rPr>
        <w:t xml:space="preserve"> In</w:t>
      </w:r>
      <w:r w:rsidR="00DE26F6">
        <w:rPr>
          <w:rFonts w:ascii="Times New Roman" w:hAnsi="Times New Roman"/>
        </w:rPr>
        <w:t xml:space="preserve"> industry and elsewhere, people demand innovation and are confused with the task of measuring it. </w:t>
      </w:r>
      <w:r w:rsidR="00E6621A" w:rsidRPr="004F55AE">
        <w:rPr>
          <w:rFonts w:ascii="Times New Roman" w:hAnsi="Times New Roman"/>
        </w:rPr>
        <w:t>Having a better grasp and knowledge of this subject will</w:t>
      </w:r>
      <w:r w:rsidR="00DE26F6">
        <w:rPr>
          <w:rFonts w:ascii="Times New Roman" w:hAnsi="Times New Roman"/>
        </w:rPr>
        <w:t xml:space="preserve"> give faculty the means to assess and conceptualize creativity and creative work. </w:t>
      </w:r>
    </w:p>
    <w:p w14:paraId="4CF27599" w14:textId="77777777" w:rsidR="00E6621A" w:rsidRPr="00E06F26" w:rsidRDefault="00E6621A" w:rsidP="00E06F26">
      <w:pPr>
        <w:rPr>
          <w:rFonts w:ascii="Times New Roman" w:hAnsi="Times New Roman"/>
        </w:rPr>
      </w:pPr>
    </w:p>
    <w:p w14:paraId="0C964EF1" w14:textId="77777777" w:rsidR="00F9761D" w:rsidRPr="00E06F26" w:rsidRDefault="00F9761D" w:rsidP="00E06F26">
      <w:pPr>
        <w:jc w:val="center"/>
        <w:rPr>
          <w:rFonts w:ascii="Times New Roman" w:hAnsi="Times New Roman"/>
          <w:b/>
        </w:rPr>
      </w:pPr>
      <w:r w:rsidRPr="00E06F26">
        <w:rPr>
          <w:rFonts w:ascii="Times New Roman" w:hAnsi="Times New Roman"/>
          <w:b/>
        </w:rPr>
        <w:t>Theoretical Framework</w:t>
      </w:r>
    </w:p>
    <w:p w14:paraId="7C491B2F" w14:textId="2C59A34A" w:rsidR="00013A85" w:rsidRDefault="0086177B" w:rsidP="00E06F26">
      <w:pPr>
        <w:rPr>
          <w:rFonts w:ascii="Times New Roman" w:hAnsi="Times New Roman"/>
        </w:rPr>
      </w:pPr>
      <w:r>
        <w:rPr>
          <w:rFonts w:ascii="Times New Roman" w:hAnsi="Times New Roman"/>
        </w:rPr>
        <w:t xml:space="preserve">This study was guided by the social constructivist theory (Sawyer, 2012). </w:t>
      </w:r>
      <w:r w:rsidR="007504BB">
        <w:rPr>
          <w:rFonts w:ascii="Times New Roman" w:hAnsi="Times New Roman"/>
        </w:rPr>
        <w:t xml:space="preserve">Knowledge is context dependent, ever changing, and can be built upon. </w:t>
      </w:r>
      <w:r w:rsidR="00F23387">
        <w:rPr>
          <w:rFonts w:ascii="Times New Roman" w:hAnsi="Times New Roman"/>
        </w:rPr>
        <w:t>Sawyer (2012) advocated the constructivist viewpoint stating that learning is always a creative process</w:t>
      </w:r>
      <w:r w:rsidR="00013A85">
        <w:rPr>
          <w:rFonts w:ascii="Times New Roman" w:hAnsi="Times New Roman"/>
        </w:rPr>
        <w:t xml:space="preserve"> and may lead to better retention, understanding, and active use of knowledge</w:t>
      </w:r>
      <w:r w:rsidR="00F23387">
        <w:rPr>
          <w:rFonts w:ascii="Times New Roman" w:hAnsi="Times New Roman"/>
        </w:rPr>
        <w:t>. Since i</w:t>
      </w:r>
      <w:r w:rsidR="007504BB">
        <w:rPr>
          <w:rFonts w:ascii="Times New Roman" w:hAnsi="Times New Roman"/>
        </w:rPr>
        <w:t xml:space="preserve">nstructors are </w:t>
      </w:r>
      <w:r w:rsidR="00F23387">
        <w:rPr>
          <w:rFonts w:ascii="Times New Roman" w:hAnsi="Times New Roman"/>
        </w:rPr>
        <w:t xml:space="preserve">both </w:t>
      </w:r>
      <w:r w:rsidR="007504BB">
        <w:rPr>
          <w:rFonts w:ascii="Times New Roman" w:hAnsi="Times New Roman"/>
        </w:rPr>
        <w:t>facilitators and learners in this process</w:t>
      </w:r>
      <w:r w:rsidR="00F23387">
        <w:rPr>
          <w:rFonts w:ascii="Times New Roman" w:hAnsi="Times New Roman"/>
        </w:rPr>
        <w:t>,</w:t>
      </w:r>
      <w:r w:rsidR="00664D4B">
        <w:rPr>
          <w:rFonts w:ascii="Times New Roman" w:hAnsi="Times New Roman"/>
        </w:rPr>
        <w:t xml:space="preserve"> </w:t>
      </w:r>
      <w:r w:rsidR="00013A85">
        <w:rPr>
          <w:rFonts w:ascii="Times New Roman" w:hAnsi="Times New Roman"/>
        </w:rPr>
        <w:t>they determine appropriate responses to challenges students face</w:t>
      </w:r>
      <w:r w:rsidR="00AA37F7">
        <w:rPr>
          <w:rFonts w:ascii="Times New Roman" w:hAnsi="Times New Roman"/>
        </w:rPr>
        <w:t>,</w:t>
      </w:r>
      <w:r w:rsidR="00013A85">
        <w:rPr>
          <w:rFonts w:ascii="Times New Roman" w:hAnsi="Times New Roman"/>
        </w:rPr>
        <w:t xml:space="preserve"> and, in turn, which creative assessments to utilize. </w:t>
      </w:r>
    </w:p>
    <w:p w14:paraId="714283C5" w14:textId="77777777" w:rsidR="00013A85" w:rsidRDefault="00013A85" w:rsidP="00E06F26">
      <w:pPr>
        <w:jc w:val="center"/>
        <w:rPr>
          <w:rFonts w:ascii="Times New Roman" w:hAnsi="Times New Roman"/>
        </w:rPr>
      </w:pPr>
    </w:p>
    <w:p w14:paraId="025213FA" w14:textId="23D0B177" w:rsidR="0063701D" w:rsidRDefault="0063701D" w:rsidP="00E06F26">
      <w:pPr>
        <w:jc w:val="center"/>
        <w:rPr>
          <w:rFonts w:ascii="Times New Roman" w:hAnsi="Times New Roman"/>
          <w:b/>
        </w:rPr>
      </w:pPr>
      <w:r w:rsidRPr="00E06F26">
        <w:rPr>
          <w:rFonts w:ascii="Times New Roman" w:hAnsi="Times New Roman"/>
          <w:b/>
        </w:rPr>
        <w:t xml:space="preserve">Purpose and Research </w:t>
      </w:r>
      <w:r w:rsidR="00F23387">
        <w:rPr>
          <w:rFonts w:ascii="Times New Roman" w:hAnsi="Times New Roman"/>
          <w:b/>
        </w:rPr>
        <w:t>Objectives</w:t>
      </w:r>
    </w:p>
    <w:p w14:paraId="0581283D" w14:textId="4153F7E5" w:rsidR="005E2A27" w:rsidRDefault="0086177B" w:rsidP="009B5EF2">
      <w:pPr>
        <w:rPr>
          <w:rFonts w:ascii="Times New Roman" w:hAnsi="Times New Roman"/>
        </w:rPr>
      </w:pPr>
      <w:r>
        <w:rPr>
          <w:rFonts w:ascii="Times New Roman" w:hAnsi="Times New Roman"/>
        </w:rPr>
        <w:t xml:space="preserve">Several attempts at assessing creativity </w:t>
      </w:r>
      <w:r w:rsidR="00F23387">
        <w:rPr>
          <w:rFonts w:ascii="Times New Roman" w:hAnsi="Times New Roman"/>
        </w:rPr>
        <w:t xml:space="preserve">in higher education </w:t>
      </w:r>
      <w:r>
        <w:rPr>
          <w:rFonts w:ascii="Times New Roman" w:hAnsi="Times New Roman"/>
        </w:rPr>
        <w:t xml:space="preserve">have been developed over the years. </w:t>
      </w:r>
      <w:r w:rsidR="009B5EF2" w:rsidRPr="00E06F26">
        <w:rPr>
          <w:rFonts w:ascii="Times New Roman" w:hAnsi="Times New Roman"/>
        </w:rPr>
        <w:t xml:space="preserve">The purpose of this study was to </w:t>
      </w:r>
      <w:r w:rsidR="009B5EF2">
        <w:rPr>
          <w:rFonts w:ascii="Times New Roman" w:hAnsi="Times New Roman"/>
        </w:rPr>
        <w:t>examine literature for student creativity assessments util</w:t>
      </w:r>
      <w:r w:rsidR="00210CA2">
        <w:rPr>
          <w:rFonts w:ascii="Times New Roman" w:hAnsi="Times New Roman"/>
        </w:rPr>
        <w:t>ized in higher education</w:t>
      </w:r>
      <w:r w:rsidR="00F23387">
        <w:rPr>
          <w:rFonts w:ascii="Times New Roman" w:hAnsi="Times New Roman"/>
        </w:rPr>
        <w:t xml:space="preserve"> and compare their assessment measures</w:t>
      </w:r>
      <w:r w:rsidR="009B5EF2">
        <w:rPr>
          <w:rFonts w:ascii="Times New Roman" w:hAnsi="Times New Roman"/>
        </w:rPr>
        <w:t xml:space="preserve">. The primary research </w:t>
      </w:r>
      <w:r w:rsidR="00F23387">
        <w:rPr>
          <w:rFonts w:ascii="Times New Roman" w:hAnsi="Times New Roman"/>
        </w:rPr>
        <w:t xml:space="preserve">objective </w:t>
      </w:r>
      <w:r w:rsidR="009B5EF2">
        <w:rPr>
          <w:rFonts w:ascii="Times New Roman" w:hAnsi="Times New Roman"/>
        </w:rPr>
        <w:t>was to compare and contrast selected creativity assessments</w:t>
      </w:r>
      <w:r w:rsidR="00F23387">
        <w:rPr>
          <w:rFonts w:ascii="Times New Roman" w:hAnsi="Times New Roman"/>
        </w:rPr>
        <w:t xml:space="preserve"> used within higher education</w:t>
      </w:r>
      <w:r w:rsidR="009B5EF2">
        <w:rPr>
          <w:rFonts w:ascii="Times New Roman" w:hAnsi="Times New Roman"/>
        </w:rPr>
        <w:t xml:space="preserve">. </w:t>
      </w:r>
    </w:p>
    <w:p w14:paraId="46F14D94" w14:textId="77777777" w:rsidR="009B5EF2" w:rsidRPr="00E06F26" w:rsidRDefault="009B5EF2" w:rsidP="009B5EF2">
      <w:pPr>
        <w:rPr>
          <w:rFonts w:ascii="Times New Roman" w:hAnsi="Times New Roman"/>
        </w:rPr>
      </w:pPr>
    </w:p>
    <w:p w14:paraId="323A010E" w14:textId="77777777" w:rsidR="009B5EF2" w:rsidRPr="00E06F26" w:rsidRDefault="0063701D" w:rsidP="009B5EF2">
      <w:pPr>
        <w:jc w:val="center"/>
        <w:rPr>
          <w:rFonts w:ascii="Times New Roman" w:hAnsi="Times New Roman"/>
          <w:b/>
        </w:rPr>
      </w:pPr>
      <w:r w:rsidRPr="00E06F26">
        <w:rPr>
          <w:rFonts w:ascii="Times New Roman" w:hAnsi="Times New Roman"/>
          <w:b/>
        </w:rPr>
        <w:t>Methodology</w:t>
      </w:r>
    </w:p>
    <w:p w14:paraId="281CF0EB" w14:textId="35A7FE6A" w:rsidR="009B5EF2" w:rsidRDefault="00FB6364" w:rsidP="00E06F26">
      <w:pPr>
        <w:rPr>
          <w:rFonts w:ascii="Times New Roman" w:hAnsi="Times New Roman"/>
        </w:rPr>
      </w:pPr>
      <w:r>
        <w:rPr>
          <w:rFonts w:ascii="Times New Roman" w:hAnsi="Times New Roman"/>
        </w:rPr>
        <w:t>I</w:t>
      </w:r>
      <w:r w:rsidR="009B5EF2">
        <w:rPr>
          <w:rFonts w:ascii="Times New Roman" w:hAnsi="Times New Roman"/>
        </w:rPr>
        <w:t xml:space="preserve">n order to accomplish the research </w:t>
      </w:r>
      <w:r w:rsidR="00F23387">
        <w:rPr>
          <w:rFonts w:ascii="Times New Roman" w:hAnsi="Times New Roman"/>
        </w:rPr>
        <w:t>objective</w:t>
      </w:r>
      <w:r w:rsidR="009B5EF2">
        <w:rPr>
          <w:rFonts w:ascii="Times New Roman" w:hAnsi="Times New Roman"/>
        </w:rPr>
        <w:t>, several data sources were used to collect literature for the investigation. Primary sources</w:t>
      </w:r>
      <w:r>
        <w:rPr>
          <w:rFonts w:ascii="Times New Roman" w:hAnsi="Times New Roman"/>
        </w:rPr>
        <w:t xml:space="preserve"> included </w:t>
      </w:r>
      <w:r w:rsidR="009B5EF2">
        <w:rPr>
          <w:rFonts w:ascii="Times New Roman" w:hAnsi="Times New Roman"/>
        </w:rPr>
        <w:t>peer-reviewed journal article</w:t>
      </w:r>
      <w:r w:rsidR="009B5EF2" w:rsidRPr="004F55AE">
        <w:rPr>
          <w:rFonts w:ascii="Times New Roman" w:hAnsi="Times New Roman"/>
        </w:rPr>
        <w:t>s</w:t>
      </w:r>
      <w:r w:rsidR="009B5EF2">
        <w:rPr>
          <w:rFonts w:ascii="Times New Roman" w:hAnsi="Times New Roman"/>
        </w:rPr>
        <w:t xml:space="preserve"> and book chapters in the realm of c</w:t>
      </w:r>
      <w:r>
        <w:rPr>
          <w:rFonts w:ascii="Times New Roman" w:hAnsi="Times New Roman"/>
        </w:rPr>
        <w:t>reativity</w:t>
      </w:r>
      <w:r w:rsidR="009B5EF2">
        <w:rPr>
          <w:rFonts w:ascii="Times New Roman" w:hAnsi="Times New Roman"/>
        </w:rPr>
        <w:t xml:space="preserve">. </w:t>
      </w:r>
      <w:r w:rsidR="004E1865">
        <w:rPr>
          <w:rFonts w:ascii="Times New Roman" w:hAnsi="Times New Roman"/>
        </w:rPr>
        <w:t>Sources</w:t>
      </w:r>
      <w:r w:rsidR="009B5EF2">
        <w:rPr>
          <w:rFonts w:ascii="Times New Roman" w:hAnsi="Times New Roman"/>
        </w:rPr>
        <w:t xml:space="preserve"> were found </w:t>
      </w:r>
      <w:r w:rsidR="009B5EF2" w:rsidRPr="004F55AE">
        <w:rPr>
          <w:rFonts w:ascii="Times New Roman" w:hAnsi="Times New Roman"/>
        </w:rPr>
        <w:t>using key words</w:t>
      </w:r>
      <w:r w:rsidR="009B5EF2">
        <w:rPr>
          <w:rFonts w:ascii="Times New Roman" w:hAnsi="Times New Roman"/>
        </w:rPr>
        <w:t xml:space="preserve"> searches including</w:t>
      </w:r>
      <w:r w:rsidR="009B5EF2" w:rsidRPr="004F55AE">
        <w:rPr>
          <w:rFonts w:ascii="Times New Roman" w:hAnsi="Times New Roman"/>
        </w:rPr>
        <w:t xml:space="preserve"> </w:t>
      </w:r>
      <w:r w:rsidR="009B5EF2">
        <w:rPr>
          <w:rFonts w:ascii="Times New Roman" w:hAnsi="Times New Roman"/>
        </w:rPr>
        <w:t xml:space="preserve">the terms </w:t>
      </w:r>
      <w:r w:rsidR="009B5EF2" w:rsidRPr="004F55AE">
        <w:rPr>
          <w:rFonts w:ascii="Times New Roman" w:hAnsi="Times New Roman"/>
        </w:rPr>
        <w:t>“create,” “creativity,” “creative thinking,” “divergent,” “divergent thinking,” and “originality.”</w:t>
      </w:r>
      <w:r w:rsidR="00F23387">
        <w:rPr>
          <w:rFonts w:ascii="Times New Roman" w:hAnsi="Times New Roman"/>
        </w:rPr>
        <w:t xml:space="preserve"> </w:t>
      </w:r>
      <w:r w:rsidR="004E1865">
        <w:rPr>
          <w:rFonts w:ascii="Times New Roman" w:hAnsi="Times New Roman"/>
        </w:rPr>
        <w:t>Frameworks</w:t>
      </w:r>
      <w:r w:rsidR="009B5EF2" w:rsidRPr="004F55AE">
        <w:rPr>
          <w:rFonts w:ascii="Times New Roman" w:hAnsi="Times New Roman"/>
        </w:rPr>
        <w:t xml:space="preserve"> </w:t>
      </w:r>
      <w:r w:rsidR="00F23387">
        <w:rPr>
          <w:rFonts w:ascii="Times New Roman" w:hAnsi="Times New Roman"/>
        </w:rPr>
        <w:t xml:space="preserve">containing assessment measures for creativity </w:t>
      </w:r>
      <w:r w:rsidR="009B5EF2" w:rsidRPr="004F55AE">
        <w:rPr>
          <w:rFonts w:ascii="Times New Roman" w:hAnsi="Times New Roman"/>
        </w:rPr>
        <w:t xml:space="preserve">were </w:t>
      </w:r>
      <w:r w:rsidR="00F23387">
        <w:rPr>
          <w:rFonts w:ascii="Times New Roman" w:hAnsi="Times New Roman"/>
        </w:rPr>
        <w:t xml:space="preserve">then </w:t>
      </w:r>
      <w:r w:rsidR="009B5EF2" w:rsidRPr="004F55AE">
        <w:rPr>
          <w:rFonts w:ascii="Times New Roman" w:hAnsi="Times New Roman"/>
        </w:rPr>
        <w:t xml:space="preserve">evaluated </w:t>
      </w:r>
      <w:r w:rsidR="00F23387">
        <w:rPr>
          <w:rFonts w:ascii="Times New Roman" w:hAnsi="Times New Roman"/>
        </w:rPr>
        <w:t>to determine how the assessment was used, how it measured creativity, and how it was applied to higher education</w:t>
      </w:r>
      <w:r w:rsidR="009B5EF2">
        <w:rPr>
          <w:rFonts w:ascii="Times New Roman" w:hAnsi="Times New Roman"/>
        </w:rPr>
        <w:t>.</w:t>
      </w:r>
      <w:r w:rsidR="00F23387">
        <w:rPr>
          <w:rFonts w:ascii="Times New Roman" w:hAnsi="Times New Roman"/>
        </w:rPr>
        <w:t xml:space="preserve"> Four creativity as</w:t>
      </w:r>
      <w:r w:rsidR="00F57302">
        <w:rPr>
          <w:rFonts w:ascii="Times New Roman" w:hAnsi="Times New Roman"/>
        </w:rPr>
        <w:t xml:space="preserve">sessments are compared below and were </w:t>
      </w:r>
      <w:r w:rsidR="00CE5AC3">
        <w:rPr>
          <w:rFonts w:ascii="Times New Roman" w:hAnsi="Times New Roman"/>
        </w:rPr>
        <w:t xml:space="preserve">chosen based on their relevancy in the field of creativity and </w:t>
      </w:r>
      <w:r w:rsidR="00F57302">
        <w:rPr>
          <w:rFonts w:ascii="Times New Roman" w:hAnsi="Times New Roman"/>
        </w:rPr>
        <w:t xml:space="preserve">higher education. </w:t>
      </w:r>
    </w:p>
    <w:p w14:paraId="687088BB" w14:textId="77777777" w:rsidR="00DE4927" w:rsidRDefault="0063701D" w:rsidP="00DE4927">
      <w:pPr>
        <w:jc w:val="center"/>
        <w:rPr>
          <w:rFonts w:ascii="Times New Roman" w:hAnsi="Times New Roman"/>
          <w:b/>
        </w:rPr>
      </w:pPr>
      <w:bookmarkStart w:id="0" w:name="_GoBack"/>
      <w:bookmarkEnd w:id="0"/>
      <w:r w:rsidRPr="00E06F26">
        <w:rPr>
          <w:rFonts w:ascii="Times New Roman" w:hAnsi="Times New Roman"/>
          <w:b/>
        </w:rPr>
        <w:lastRenderedPageBreak/>
        <w:t>Results/Findings</w:t>
      </w:r>
    </w:p>
    <w:p w14:paraId="6E509840" w14:textId="403A6359" w:rsidR="000A08E1" w:rsidRPr="00DE4927" w:rsidRDefault="0093192C" w:rsidP="00DE4927">
      <w:pPr>
        <w:rPr>
          <w:rFonts w:ascii="Times New Roman" w:hAnsi="Times New Roman"/>
          <w:b/>
        </w:rPr>
      </w:pPr>
      <w:r>
        <w:rPr>
          <w:rFonts w:ascii="Times New Roman" w:hAnsi="Times New Roman"/>
        </w:rPr>
        <w:t xml:space="preserve">The </w:t>
      </w:r>
      <w:r w:rsidRPr="0093192C">
        <w:rPr>
          <w:rFonts w:ascii="Times New Roman" w:hAnsi="Times New Roman"/>
          <w:b/>
        </w:rPr>
        <w:t>Torrance Test of Creative Thinking</w:t>
      </w:r>
      <w:r>
        <w:rPr>
          <w:rFonts w:ascii="Times New Roman" w:hAnsi="Times New Roman"/>
        </w:rPr>
        <w:t xml:space="preserve"> </w:t>
      </w:r>
      <w:r w:rsidR="00F2392F">
        <w:rPr>
          <w:rFonts w:ascii="Times New Roman" w:hAnsi="Times New Roman"/>
        </w:rPr>
        <w:t>(1988)</w:t>
      </w:r>
      <w:r w:rsidR="00BC118C">
        <w:rPr>
          <w:rFonts w:ascii="Times New Roman" w:hAnsi="Times New Roman"/>
        </w:rPr>
        <w:t xml:space="preserve"> </w:t>
      </w:r>
      <w:r w:rsidR="00664D4B">
        <w:rPr>
          <w:rFonts w:ascii="Times New Roman" w:hAnsi="Times New Roman"/>
        </w:rPr>
        <w:t>d</w:t>
      </w:r>
      <w:r w:rsidR="00BC118C">
        <w:rPr>
          <w:rFonts w:ascii="Times New Roman" w:hAnsi="Times New Roman"/>
        </w:rPr>
        <w:t>evised five measures</w:t>
      </w:r>
      <w:r w:rsidR="008E2582">
        <w:rPr>
          <w:rFonts w:ascii="Times New Roman" w:hAnsi="Times New Roman"/>
        </w:rPr>
        <w:t>, both written and verbal,</w:t>
      </w:r>
      <w:r w:rsidR="00BC118C">
        <w:rPr>
          <w:rFonts w:ascii="Times New Roman" w:hAnsi="Times New Roman"/>
        </w:rPr>
        <w:t xml:space="preserve"> of a person’s creative production focusing e</w:t>
      </w:r>
      <w:r>
        <w:rPr>
          <w:rFonts w:ascii="Times New Roman" w:hAnsi="Times New Roman"/>
        </w:rPr>
        <w:t xml:space="preserve">xclusively on creative output. </w:t>
      </w:r>
      <w:r w:rsidR="00CE5AC3">
        <w:rPr>
          <w:rFonts w:ascii="Times New Roman" w:hAnsi="Times New Roman"/>
        </w:rPr>
        <w:t xml:space="preserve">Perhaps the oldest of measures, this assessment has been utilized in children and adults spanning across various disciplines. </w:t>
      </w:r>
      <w:r w:rsidR="00BC118C">
        <w:rPr>
          <w:rFonts w:ascii="Times New Roman" w:hAnsi="Times New Roman"/>
        </w:rPr>
        <w:t>The model uses three picture-based exercises to assess the foll</w:t>
      </w:r>
      <w:r w:rsidR="0013074A">
        <w:rPr>
          <w:rFonts w:ascii="Times New Roman" w:hAnsi="Times New Roman"/>
        </w:rPr>
        <w:t xml:space="preserve">owing measures: fluency, or the number of </w:t>
      </w:r>
      <w:r w:rsidR="00BC118C">
        <w:rPr>
          <w:rFonts w:ascii="Times New Roman" w:hAnsi="Times New Roman"/>
        </w:rPr>
        <w:t xml:space="preserve">responses; originality, or the </w:t>
      </w:r>
      <w:r w:rsidR="0013074A">
        <w:rPr>
          <w:rFonts w:ascii="Times New Roman" w:hAnsi="Times New Roman"/>
        </w:rPr>
        <w:t>novelty</w:t>
      </w:r>
      <w:r w:rsidR="00BC118C">
        <w:rPr>
          <w:rFonts w:ascii="Times New Roman" w:hAnsi="Times New Roman"/>
        </w:rPr>
        <w:t xml:space="preserve"> of responses; elaboration, or the </w:t>
      </w:r>
      <w:r w:rsidR="001E57F0">
        <w:rPr>
          <w:rFonts w:ascii="Times New Roman" w:hAnsi="Times New Roman"/>
        </w:rPr>
        <w:t>detail</w:t>
      </w:r>
      <w:r w:rsidR="00BC118C">
        <w:rPr>
          <w:rFonts w:ascii="Times New Roman" w:hAnsi="Times New Roman"/>
        </w:rPr>
        <w:t xml:space="preserve"> of responses; resistance to premature closure; and abstractness</w:t>
      </w:r>
      <w:r w:rsidR="000A08E1">
        <w:rPr>
          <w:rFonts w:ascii="Times New Roman" w:hAnsi="Times New Roman"/>
        </w:rPr>
        <w:t xml:space="preserve"> of title. Torrance’s approach is not comprehensive in measuring creativity, but rather evaluates the creative individual. </w:t>
      </w:r>
    </w:p>
    <w:p w14:paraId="24EDC7D0" w14:textId="77777777" w:rsidR="005A46BB" w:rsidRDefault="005A46BB" w:rsidP="00BC118C">
      <w:pPr>
        <w:tabs>
          <w:tab w:val="left" w:pos="7920"/>
        </w:tabs>
        <w:rPr>
          <w:rFonts w:ascii="Times New Roman" w:hAnsi="Times New Roman"/>
        </w:rPr>
      </w:pPr>
    </w:p>
    <w:p w14:paraId="51173414" w14:textId="6DE10023" w:rsidR="00F16A2B" w:rsidRDefault="00F2392F" w:rsidP="00FB2B98">
      <w:pPr>
        <w:rPr>
          <w:rFonts w:eastAsia="Times New Roman"/>
          <w:sz w:val="20"/>
        </w:rPr>
      </w:pPr>
      <w:r w:rsidRPr="00664D4B">
        <w:rPr>
          <w:rFonts w:ascii="Times New Roman" w:hAnsi="Times New Roman"/>
        </w:rPr>
        <w:t>The</w:t>
      </w:r>
      <w:r>
        <w:rPr>
          <w:rFonts w:ascii="Times New Roman" w:hAnsi="Times New Roman"/>
          <w:b/>
        </w:rPr>
        <w:t xml:space="preserve"> </w:t>
      </w:r>
      <w:r w:rsidR="00537A65" w:rsidRPr="00664D4B">
        <w:rPr>
          <w:rFonts w:ascii="Times New Roman" w:hAnsi="Times New Roman"/>
          <w:b/>
        </w:rPr>
        <w:t>Taxonomy of Creative Design</w:t>
      </w:r>
      <w:r>
        <w:rPr>
          <w:rFonts w:ascii="Times New Roman" w:hAnsi="Times New Roman"/>
          <w:b/>
        </w:rPr>
        <w:t xml:space="preserve"> </w:t>
      </w:r>
      <w:r>
        <w:rPr>
          <w:rFonts w:ascii="Times New Roman" w:hAnsi="Times New Roman"/>
        </w:rPr>
        <w:t>(Nilsson, 2012)</w:t>
      </w:r>
      <w:r w:rsidR="00537A65">
        <w:rPr>
          <w:rFonts w:ascii="Times New Roman" w:hAnsi="Times New Roman"/>
        </w:rPr>
        <w:t xml:space="preserve"> offers a holistic vision of how creative work can be understood or developed incrementally. </w:t>
      </w:r>
      <w:r w:rsidR="000C69D0">
        <w:rPr>
          <w:rFonts w:ascii="Times New Roman" w:hAnsi="Times New Roman"/>
        </w:rPr>
        <w:t xml:space="preserve">Although relatively new, this method has been successfully utilized specifically within group settings in higher education to assess origin and influences of a work. </w:t>
      </w:r>
      <w:r w:rsidR="0007488B">
        <w:rPr>
          <w:rFonts w:ascii="Times New Roman" w:hAnsi="Times New Roman"/>
        </w:rPr>
        <w:t xml:space="preserve">The model </w:t>
      </w:r>
      <w:r w:rsidR="001E57F0">
        <w:rPr>
          <w:rFonts w:ascii="Times New Roman" w:hAnsi="Times New Roman"/>
        </w:rPr>
        <w:t xml:space="preserve">views </w:t>
      </w:r>
      <w:r w:rsidR="0007488B">
        <w:rPr>
          <w:rFonts w:ascii="Times New Roman" w:hAnsi="Times New Roman"/>
        </w:rPr>
        <w:t>creative work as a</w:t>
      </w:r>
      <w:r w:rsidR="001E57F0">
        <w:rPr>
          <w:rFonts w:ascii="Times New Roman" w:hAnsi="Times New Roman"/>
        </w:rPr>
        <w:t xml:space="preserve"> final</w:t>
      </w:r>
      <w:r w:rsidR="0007488B">
        <w:rPr>
          <w:rFonts w:ascii="Times New Roman" w:hAnsi="Times New Roman"/>
        </w:rPr>
        <w:t xml:space="preserve"> product, and it </w:t>
      </w:r>
      <w:r w:rsidR="001E57F0">
        <w:rPr>
          <w:rFonts w:ascii="Times New Roman" w:hAnsi="Times New Roman"/>
        </w:rPr>
        <w:t xml:space="preserve">categorizes that work </w:t>
      </w:r>
      <w:r w:rsidR="0007488B">
        <w:rPr>
          <w:rFonts w:ascii="Times New Roman" w:hAnsi="Times New Roman"/>
        </w:rPr>
        <w:t xml:space="preserve">as an imitation of another </w:t>
      </w:r>
      <w:r w:rsidR="001E57F0">
        <w:rPr>
          <w:rFonts w:ascii="Times New Roman" w:hAnsi="Times New Roman"/>
        </w:rPr>
        <w:t>product</w:t>
      </w:r>
      <w:r w:rsidR="0007488B">
        <w:rPr>
          <w:rFonts w:ascii="Times New Roman" w:hAnsi="Times New Roman"/>
        </w:rPr>
        <w:t xml:space="preserve">, a variation of a single </w:t>
      </w:r>
      <w:r w:rsidR="001E57F0">
        <w:rPr>
          <w:rFonts w:ascii="Times New Roman" w:hAnsi="Times New Roman"/>
        </w:rPr>
        <w:t>product</w:t>
      </w:r>
      <w:r w:rsidR="0007488B">
        <w:rPr>
          <w:rFonts w:ascii="Times New Roman" w:hAnsi="Times New Roman"/>
        </w:rPr>
        <w:t xml:space="preserve">, a combination of two or more </w:t>
      </w:r>
      <w:r w:rsidR="001E57F0">
        <w:rPr>
          <w:rFonts w:ascii="Times New Roman" w:hAnsi="Times New Roman"/>
        </w:rPr>
        <w:t>products</w:t>
      </w:r>
      <w:r w:rsidR="0007488B">
        <w:rPr>
          <w:rFonts w:ascii="Times New Roman" w:hAnsi="Times New Roman"/>
        </w:rPr>
        <w:t xml:space="preserve">, a transformation of a </w:t>
      </w:r>
      <w:r w:rsidR="001E57F0">
        <w:rPr>
          <w:rFonts w:ascii="Times New Roman" w:hAnsi="Times New Roman"/>
        </w:rPr>
        <w:t>product</w:t>
      </w:r>
      <w:r w:rsidR="0007488B">
        <w:rPr>
          <w:rFonts w:ascii="Times New Roman" w:hAnsi="Times New Roman"/>
        </w:rPr>
        <w:t xml:space="preserve"> into a new form, </w:t>
      </w:r>
      <w:r w:rsidR="001E57F0">
        <w:rPr>
          <w:rFonts w:ascii="Times New Roman" w:hAnsi="Times New Roman"/>
        </w:rPr>
        <w:t>or an original creation. In this method</w:t>
      </w:r>
      <w:r w:rsidR="0007488B">
        <w:rPr>
          <w:rFonts w:ascii="Times New Roman" w:hAnsi="Times New Roman"/>
        </w:rPr>
        <w:t>, one ca</w:t>
      </w:r>
      <w:r w:rsidR="001E57F0">
        <w:rPr>
          <w:rFonts w:ascii="Times New Roman" w:hAnsi="Times New Roman"/>
        </w:rPr>
        <w:t xml:space="preserve">n assess the degree to which a work is creative </w:t>
      </w:r>
      <w:r w:rsidR="0007488B">
        <w:rPr>
          <w:rFonts w:ascii="Times New Roman" w:hAnsi="Times New Roman"/>
        </w:rPr>
        <w:t>and where it fits on the model</w:t>
      </w:r>
      <w:r w:rsidR="004A5C80">
        <w:rPr>
          <w:rFonts w:ascii="Times New Roman" w:hAnsi="Times New Roman"/>
        </w:rPr>
        <w:t xml:space="preserve"> (Nilsson, 2012)</w:t>
      </w:r>
      <w:r w:rsidR="0007488B">
        <w:rPr>
          <w:rFonts w:ascii="Times New Roman" w:hAnsi="Times New Roman"/>
        </w:rPr>
        <w:t xml:space="preserve">. </w:t>
      </w:r>
    </w:p>
    <w:p w14:paraId="0235C1FB" w14:textId="77777777" w:rsidR="005A46BB" w:rsidRPr="005A46BB" w:rsidRDefault="005A46BB" w:rsidP="00FB2B98">
      <w:pPr>
        <w:rPr>
          <w:rFonts w:eastAsia="Times New Roman"/>
          <w:sz w:val="20"/>
        </w:rPr>
      </w:pPr>
    </w:p>
    <w:p w14:paraId="635F5E13" w14:textId="380DFE6F" w:rsidR="005964FA" w:rsidRDefault="00DE3FBB" w:rsidP="00FB2B98">
      <w:pPr>
        <w:rPr>
          <w:rFonts w:ascii="Times New Roman" w:hAnsi="Times New Roman"/>
        </w:rPr>
      </w:pPr>
      <w:r>
        <w:rPr>
          <w:rFonts w:ascii="Times New Roman" w:hAnsi="Times New Roman"/>
        </w:rPr>
        <w:t xml:space="preserve">In the </w:t>
      </w:r>
      <w:r w:rsidR="007911A7" w:rsidRPr="00664D4B">
        <w:rPr>
          <w:rFonts w:ascii="Times New Roman" w:hAnsi="Times New Roman"/>
          <w:b/>
        </w:rPr>
        <w:t>Requirements Model</w:t>
      </w:r>
      <w:r w:rsidR="00F2392F">
        <w:rPr>
          <w:rFonts w:ascii="Times New Roman" w:hAnsi="Times New Roman"/>
          <w:b/>
        </w:rPr>
        <w:t xml:space="preserve"> (</w:t>
      </w:r>
      <w:proofErr w:type="spellStart"/>
      <w:r w:rsidR="00F2392F">
        <w:rPr>
          <w:rFonts w:ascii="Times New Roman" w:hAnsi="Times New Roman"/>
        </w:rPr>
        <w:t>Unsworth</w:t>
      </w:r>
      <w:proofErr w:type="spellEnd"/>
      <w:r w:rsidR="00F2392F">
        <w:rPr>
          <w:rFonts w:ascii="Times New Roman" w:hAnsi="Times New Roman"/>
        </w:rPr>
        <w:t>, Wall, &amp; Carter, 2005)</w:t>
      </w:r>
      <w:r w:rsidR="007911A7">
        <w:rPr>
          <w:rFonts w:ascii="Times New Roman" w:hAnsi="Times New Roman"/>
        </w:rPr>
        <w:t xml:space="preserve">, </w:t>
      </w:r>
      <w:r w:rsidR="001E57F0">
        <w:rPr>
          <w:rFonts w:ascii="Times New Roman" w:hAnsi="Times New Roman"/>
        </w:rPr>
        <w:t xml:space="preserve">creativity </w:t>
      </w:r>
      <w:r>
        <w:rPr>
          <w:rFonts w:ascii="Times New Roman" w:hAnsi="Times New Roman"/>
        </w:rPr>
        <w:t xml:space="preserve">is </w:t>
      </w:r>
      <w:r w:rsidR="001E57F0">
        <w:rPr>
          <w:rFonts w:ascii="Times New Roman" w:hAnsi="Times New Roman"/>
        </w:rPr>
        <w:t>measured</w:t>
      </w:r>
      <w:r>
        <w:rPr>
          <w:rFonts w:ascii="Times New Roman" w:hAnsi="Times New Roman"/>
        </w:rPr>
        <w:t xml:space="preserve"> based on </w:t>
      </w:r>
      <w:r w:rsidR="001E57F0">
        <w:rPr>
          <w:rFonts w:ascii="Times New Roman" w:hAnsi="Times New Roman"/>
        </w:rPr>
        <w:t>standards</w:t>
      </w:r>
      <w:r>
        <w:rPr>
          <w:rFonts w:ascii="Times New Roman" w:hAnsi="Times New Roman"/>
        </w:rPr>
        <w:t xml:space="preserve"> or requirements established before the work is made.</w:t>
      </w:r>
      <w:r w:rsidR="00F16A2B">
        <w:rPr>
          <w:rFonts w:ascii="Times New Roman" w:hAnsi="Times New Roman"/>
        </w:rPr>
        <w:t xml:space="preserve"> </w:t>
      </w:r>
      <w:r w:rsidR="00CE5AC3">
        <w:rPr>
          <w:rFonts w:ascii="Times New Roman" w:hAnsi="Times New Roman"/>
        </w:rPr>
        <w:t xml:space="preserve">This model has primarily been utilized within industry settings, but could easily be transferrable to assignments in higher education. </w:t>
      </w:r>
      <w:r w:rsidR="00F16A2B">
        <w:rPr>
          <w:rFonts w:ascii="Times New Roman" w:hAnsi="Times New Roman"/>
        </w:rPr>
        <w:t xml:space="preserve">It seeks to measure relevance, value, and effectiveness against concise guidelines </w:t>
      </w:r>
      <w:r w:rsidR="001E57F0">
        <w:rPr>
          <w:rFonts w:ascii="Times New Roman" w:hAnsi="Times New Roman"/>
        </w:rPr>
        <w:t xml:space="preserve">and </w:t>
      </w:r>
      <w:r w:rsidR="00F16A2B">
        <w:rPr>
          <w:rFonts w:ascii="Times New Roman" w:hAnsi="Times New Roman"/>
        </w:rPr>
        <w:t xml:space="preserve">makes the assumption that creative work is often </w:t>
      </w:r>
      <w:r w:rsidR="001E57F0">
        <w:rPr>
          <w:rFonts w:ascii="Times New Roman" w:hAnsi="Times New Roman"/>
        </w:rPr>
        <w:t>visually</w:t>
      </w:r>
      <w:r w:rsidR="00C4514D">
        <w:rPr>
          <w:rFonts w:ascii="Times New Roman" w:hAnsi="Times New Roman"/>
        </w:rPr>
        <w:t xml:space="preserve"> pleasing</w:t>
      </w:r>
      <w:r w:rsidR="00F2392F">
        <w:rPr>
          <w:rFonts w:ascii="Times New Roman" w:hAnsi="Times New Roman"/>
        </w:rPr>
        <w:t>. H</w:t>
      </w:r>
      <w:r w:rsidR="00C4514D">
        <w:rPr>
          <w:rFonts w:ascii="Times New Roman" w:hAnsi="Times New Roman"/>
        </w:rPr>
        <w:t>owever,</w:t>
      </w:r>
      <w:r w:rsidR="00F16A2B">
        <w:rPr>
          <w:rFonts w:ascii="Times New Roman" w:hAnsi="Times New Roman"/>
        </w:rPr>
        <w:t xml:space="preserve"> most </w:t>
      </w:r>
      <w:r w:rsidR="001E57F0">
        <w:rPr>
          <w:rFonts w:ascii="Times New Roman" w:hAnsi="Times New Roman"/>
        </w:rPr>
        <w:t>visual</w:t>
      </w:r>
      <w:r w:rsidR="00F16A2B">
        <w:rPr>
          <w:rFonts w:ascii="Times New Roman" w:hAnsi="Times New Roman"/>
        </w:rPr>
        <w:t xml:space="preserve"> responses </w:t>
      </w:r>
      <w:r w:rsidR="001E57F0">
        <w:rPr>
          <w:rFonts w:ascii="Times New Roman" w:hAnsi="Times New Roman"/>
        </w:rPr>
        <w:t>derive</w:t>
      </w:r>
      <w:r w:rsidR="00F16A2B">
        <w:rPr>
          <w:rFonts w:ascii="Times New Roman" w:hAnsi="Times New Roman"/>
        </w:rPr>
        <w:t xml:space="preserve"> from distinct pieces of i</w:t>
      </w:r>
      <w:r w:rsidR="00C4514D">
        <w:rPr>
          <w:rFonts w:ascii="Times New Roman" w:hAnsi="Times New Roman"/>
        </w:rPr>
        <w:t>nformation that can be measured.</w:t>
      </w:r>
      <w:r w:rsidR="00F16A2B">
        <w:rPr>
          <w:rFonts w:ascii="Times New Roman" w:hAnsi="Times New Roman"/>
        </w:rPr>
        <w:t xml:space="preserve"> </w:t>
      </w:r>
      <w:r w:rsidR="00CE5AC3">
        <w:rPr>
          <w:rFonts w:ascii="Times New Roman" w:hAnsi="Times New Roman"/>
        </w:rPr>
        <w:t xml:space="preserve">In </w:t>
      </w:r>
      <w:r w:rsidR="00F16A2B">
        <w:rPr>
          <w:rFonts w:ascii="Times New Roman" w:hAnsi="Times New Roman"/>
        </w:rPr>
        <w:t xml:space="preserve">sum, if there are straightforward requirements for creative work, it can be straightforwardly assessed. </w:t>
      </w:r>
    </w:p>
    <w:p w14:paraId="5CA8D8F8" w14:textId="77777777" w:rsidR="00F16A2B" w:rsidRDefault="00F16A2B" w:rsidP="00FB2B98">
      <w:pPr>
        <w:rPr>
          <w:rFonts w:ascii="Times New Roman" w:hAnsi="Times New Roman"/>
        </w:rPr>
      </w:pPr>
    </w:p>
    <w:p w14:paraId="4DDCCEE7" w14:textId="4D2F4E63" w:rsidR="00F57302" w:rsidRDefault="00F2392F" w:rsidP="00F57302">
      <w:pPr>
        <w:rPr>
          <w:rFonts w:ascii="Times New Roman" w:hAnsi="Times New Roman"/>
        </w:rPr>
      </w:pPr>
      <w:r>
        <w:rPr>
          <w:rFonts w:ascii="Times New Roman" w:hAnsi="Times New Roman"/>
        </w:rPr>
        <w:t xml:space="preserve">The </w:t>
      </w:r>
      <w:r w:rsidRPr="00664D4B">
        <w:rPr>
          <w:rFonts w:ascii="Times New Roman" w:hAnsi="Times New Roman"/>
          <w:b/>
        </w:rPr>
        <w:t>Systems Model</w:t>
      </w:r>
      <w:r>
        <w:rPr>
          <w:rFonts w:ascii="Times New Roman" w:hAnsi="Times New Roman"/>
        </w:rPr>
        <w:t xml:space="preserve"> (</w:t>
      </w:r>
      <w:proofErr w:type="spellStart"/>
      <w:r w:rsidR="00C4514D">
        <w:rPr>
          <w:rFonts w:ascii="Times New Roman" w:hAnsi="Times New Roman"/>
        </w:rPr>
        <w:t>Csikszentmihalyi</w:t>
      </w:r>
      <w:proofErr w:type="spellEnd"/>
      <w:r>
        <w:rPr>
          <w:rFonts w:ascii="Times New Roman" w:hAnsi="Times New Roman"/>
        </w:rPr>
        <w:t xml:space="preserve">, </w:t>
      </w:r>
      <w:r w:rsidR="00C4514D">
        <w:rPr>
          <w:rFonts w:ascii="Times New Roman" w:hAnsi="Times New Roman"/>
        </w:rPr>
        <w:t>1999</w:t>
      </w:r>
      <w:r w:rsidR="00FB2B98">
        <w:rPr>
          <w:rFonts w:ascii="Times New Roman" w:hAnsi="Times New Roman"/>
        </w:rPr>
        <w:t xml:space="preserve">) suggested the social value of a creative </w:t>
      </w:r>
      <w:r w:rsidR="005964FA">
        <w:rPr>
          <w:rFonts w:ascii="Times New Roman" w:hAnsi="Times New Roman"/>
        </w:rPr>
        <w:t xml:space="preserve">lies in the intersection between three entities: the person, or the individual work; the domain, or the area of knowledge; and the field, or the </w:t>
      </w:r>
      <w:r w:rsidR="00DE3FBB">
        <w:rPr>
          <w:rFonts w:ascii="Times New Roman" w:hAnsi="Times New Roman"/>
        </w:rPr>
        <w:t>experts</w:t>
      </w:r>
      <w:r w:rsidR="005964FA">
        <w:rPr>
          <w:rFonts w:ascii="Times New Roman" w:hAnsi="Times New Roman"/>
        </w:rPr>
        <w:t xml:space="preserve"> of the domain.</w:t>
      </w:r>
      <w:r w:rsidR="00CE5AC3">
        <w:rPr>
          <w:rFonts w:ascii="Times New Roman" w:hAnsi="Times New Roman"/>
        </w:rPr>
        <w:t xml:space="preserve"> Developed in the field of psychology, this widely known model has been utilized across various disciplines and found success within higher education (Jackson, 2006). </w:t>
      </w:r>
      <w:r w:rsidR="00DE3FBB">
        <w:rPr>
          <w:rFonts w:ascii="Times New Roman" w:hAnsi="Times New Roman"/>
        </w:rPr>
        <w:t xml:space="preserve">The Systems Model measures creativity based on the social and community response to the work. </w:t>
      </w:r>
      <w:r w:rsidR="00F16A2B">
        <w:rPr>
          <w:rFonts w:ascii="Times New Roman" w:hAnsi="Times New Roman"/>
        </w:rPr>
        <w:t xml:space="preserve">It is in this </w:t>
      </w:r>
      <w:r w:rsidR="005964FA">
        <w:rPr>
          <w:rFonts w:ascii="Times New Roman" w:hAnsi="Times New Roman"/>
        </w:rPr>
        <w:t>creative intersection</w:t>
      </w:r>
      <w:r w:rsidR="00DE3FBB">
        <w:rPr>
          <w:rFonts w:ascii="Times New Roman" w:hAnsi="Times New Roman"/>
        </w:rPr>
        <w:t xml:space="preserve"> </w:t>
      </w:r>
      <w:r w:rsidR="005964FA">
        <w:rPr>
          <w:rFonts w:ascii="Times New Roman" w:hAnsi="Times New Roman"/>
        </w:rPr>
        <w:t xml:space="preserve">where </w:t>
      </w:r>
      <w:r w:rsidR="00F16A2B">
        <w:rPr>
          <w:rFonts w:ascii="Times New Roman" w:hAnsi="Times New Roman"/>
        </w:rPr>
        <w:t xml:space="preserve">the process of </w:t>
      </w:r>
      <w:r w:rsidR="005964FA">
        <w:rPr>
          <w:rFonts w:ascii="Times New Roman" w:hAnsi="Times New Roman"/>
        </w:rPr>
        <w:t xml:space="preserve">creativity happens—the person creates the work, the field accepts the </w:t>
      </w:r>
      <w:r w:rsidR="00DE3FBB">
        <w:rPr>
          <w:rFonts w:ascii="Times New Roman" w:hAnsi="Times New Roman"/>
        </w:rPr>
        <w:t>work</w:t>
      </w:r>
      <w:r w:rsidR="005964FA">
        <w:rPr>
          <w:rFonts w:ascii="Times New Roman" w:hAnsi="Times New Roman"/>
        </w:rPr>
        <w:t xml:space="preserve">, and, as a result, the domain is changed. </w:t>
      </w:r>
    </w:p>
    <w:p w14:paraId="0848D8B3" w14:textId="77777777" w:rsidR="00B024B9" w:rsidRDefault="00B024B9" w:rsidP="00FB2B98">
      <w:pPr>
        <w:rPr>
          <w:rFonts w:ascii="Times New Roman" w:hAnsi="Times New Roman"/>
        </w:rPr>
      </w:pPr>
    </w:p>
    <w:p w14:paraId="5498794F" w14:textId="6F451005" w:rsidR="00FB2B98" w:rsidRPr="00E06F26" w:rsidRDefault="00B024B9" w:rsidP="00FB2B98">
      <w:pPr>
        <w:rPr>
          <w:rFonts w:ascii="Times New Roman" w:hAnsi="Times New Roman"/>
        </w:rPr>
      </w:pPr>
      <w:r>
        <w:rPr>
          <w:rFonts w:ascii="Times New Roman" w:hAnsi="Times New Roman"/>
        </w:rPr>
        <w:t xml:space="preserve">Each model is </w:t>
      </w:r>
      <w:r w:rsidR="004E1865">
        <w:rPr>
          <w:rFonts w:ascii="Times New Roman" w:hAnsi="Times New Roman"/>
        </w:rPr>
        <w:t>distinctive</w:t>
      </w:r>
      <w:r>
        <w:rPr>
          <w:rFonts w:ascii="Times New Roman" w:hAnsi="Times New Roman"/>
        </w:rPr>
        <w:t xml:space="preserve"> in its own right, and it is the responsibility of the educator to deter</w:t>
      </w:r>
      <w:r w:rsidR="004E1865">
        <w:rPr>
          <w:rFonts w:ascii="Times New Roman" w:hAnsi="Times New Roman"/>
        </w:rPr>
        <w:t xml:space="preserve">mine which assessment method </w:t>
      </w:r>
      <w:r>
        <w:rPr>
          <w:rFonts w:ascii="Times New Roman" w:hAnsi="Times New Roman"/>
        </w:rPr>
        <w:t>best</w:t>
      </w:r>
      <w:r w:rsidR="004E1865">
        <w:rPr>
          <w:rFonts w:ascii="Times New Roman" w:hAnsi="Times New Roman"/>
        </w:rPr>
        <w:t xml:space="preserve"> aligns with desired outcomes</w:t>
      </w:r>
      <w:r>
        <w:rPr>
          <w:rFonts w:ascii="Times New Roman" w:hAnsi="Times New Roman"/>
        </w:rPr>
        <w:t xml:space="preserve">. </w:t>
      </w:r>
      <w:r w:rsidR="00F57302">
        <w:rPr>
          <w:rFonts w:ascii="Times New Roman" w:hAnsi="Times New Roman"/>
        </w:rPr>
        <w:t xml:space="preserve">In regard to Torrance’s approach, the model seeks to measure creativity in a concise, quantifiable method. Yet, it tells nothing of the relevance or value of the creative work. Likewise, the System’s Model measures the relevance or value in a social context, but is highly subjective as society is always changing. The Taxonomy of Creative Design and Requirements model both thrive when comparing work against itself and not to others, but the Taxonomy Model differs in assessing novelty and influences of work.  </w:t>
      </w:r>
    </w:p>
    <w:p w14:paraId="7872B605" w14:textId="77777777" w:rsidR="001F6E90" w:rsidRPr="00E06F26" w:rsidRDefault="001F6E90" w:rsidP="00E06F26">
      <w:pPr>
        <w:jc w:val="center"/>
        <w:rPr>
          <w:rFonts w:ascii="Times New Roman" w:hAnsi="Times New Roman"/>
          <w:b/>
        </w:rPr>
      </w:pPr>
    </w:p>
    <w:p w14:paraId="7AEF9370" w14:textId="441D81FA" w:rsidR="00F57302" w:rsidRPr="00DE4927" w:rsidRDefault="0063701D" w:rsidP="00DE4927">
      <w:pPr>
        <w:jc w:val="center"/>
        <w:rPr>
          <w:rFonts w:ascii="Times New Roman" w:hAnsi="Times New Roman"/>
          <w:b/>
        </w:rPr>
      </w:pPr>
      <w:r w:rsidRPr="00E06F26">
        <w:rPr>
          <w:rFonts w:ascii="Times New Roman" w:hAnsi="Times New Roman"/>
          <w:b/>
        </w:rPr>
        <w:t>Conclusions/Implications/Recommendations</w:t>
      </w:r>
    </w:p>
    <w:p w14:paraId="7351B624" w14:textId="61779860" w:rsidR="00664D4B" w:rsidRDefault="00E84689" w:rsidP="008E2582">
      <w:pPr>
        <w:rPr>
          <w:rFonts w:ascii="Times New Roman" w:hAnsi="Times New Roman"/>
        </w:rPr>
      </w:pPr>
      <w:r>
        <w:rPr>
          <w:rFonts w:ascii="Times New Roman" w:hAnsi="Times New Roman"/>
        </w:rPr>
        <w:lastRenderedPageBreak/>
        <w:t xml:space="preserve">These four models offer </w:t>
      </w:r>
      <w:r w:rsidR="00FB2B98">
        <w:rPr>
          <w:rFonts w:ascii="Times New Roman" w:hAnsi="Times New Roman"/>
        </w:rPr>
        <w:t>various</w:t>
      </w:r>
      <w:r>
        <w:rPr>
          <w:rFonts w:ascii="Times New Roman" w:hAnsi="Times New Roman"/>
        </w:rPr>
        <w:t xml:space="preserve"> ways to assess creativity or creative work. </w:t>
      </w:r>
      <w:r w:rsidR="0093192C">
        <w:rPr>
          <w:rFonts w:ascii="Times New Roman" w:hAnsi="Times New Roman"/>
        </w:rPr>
        <w:t xml:space="preserve">However, one can question if creativity can be confined to one agenda or model, as well as the extent to which a creative method is transferable. </w:t>
      </w:r>
      <w:r w:rsidR="00FB2B98">
        <w:rPr>
          <w:rFonts w:ascii="Times New Roman" w:hAnsi="Times New Roman"/>
        </w:rPr>
        <w:t>One can look at</w:t>
      </w:r>
      <w:r w:rsidR="001E57F0">
        <w:rPr>
          <w:rFonts w:ascii="Times New Roman" w:hAnsi="Times New Roman"/>
        </w:rPr>
        <w:t xml:space="preserve"> </w:t>
      </w:r>
      <w:r w:rsidR="00FB2B98">
        <w:rPr>
          <w:rFonts w:ascii="Times New Roman" w:hAnsi="Times New Roman"/>
        </w:rPr>
        <w:t xml:space="preserve">influence, </w:t>
      </w:r>
      <w:r w:rsidR="001E57F0">
        <w:rPr>
          <w:rFonts w:ascii="Times New Roman" w:hAnsi="Times New Roman"/>
        </w:rPr>
        <w:t xml:space="preserve">output, </w:t>
      </w:r>
      <w:r w:rsidR="00FB2B98">
        <w:rPr>
          <w:rFonts w:ascii="Times New Roman" w:hAnsi="Times New Roman"/>
        </w:rPr>
        <w:t>requirements, or the social domain—evaluating which model t</w:t>
      </w:r>
      <w:r w:rsidR="000A08E1">
        <w:rPr>
          <w:rFonts w:ascii="Times New Roman" w:hAnsi="Times New Roman"/>
        </w:rPr>
        <w:t xml:space="preserve">o use depends on the situation as each model is met with its own strengths and weaknesses. </w:t>
      </w:r>
      <w:r w:rsidR="0093192C">
        <w:rPr>
          <w:rFonts w:ascii="Times New Roman" w:hAnsi="Times New Roman"/>
        </w:rPr>
        <w:t xml:space="preserve">Instructors and facilitators should look at the desired outcome to </w:t>
      </w:r>
      <w:r w:rsidR="00F57302">
        <w:rPr>
          <w:rFonts w:ascii="Times New Roman" w:hAnsi="Times New Roman"/>
        </w:rPr>
        <w:t xml:space="preserve">determine which assessment fits best with their program. </w:t>
      </w:r>
      <w:r w:rsidR="00DE4927">
        <w:rPr>
          <w:rFonts w:ascii="Times New Roman" w:hAnsi="Times New Roman"/>
        </w:rPr>
        <w:t xml:space="preserve">Future research is needed to understand the nature of creativity so that an all-inclusive measure could be developed. Additionally, future research should seek </w:t>
      </w:r>
      <w:r w:rsidR="00F57302">
        <w:rPr>
          <w:rFonts w:ascii="Times New Roman" w:hAnsi="Times New Roman"/>
        </w:rPr>
        <w:t>to overview and update measures and assessments in place due to creativity’s subjective nature</w:t>
      </w:r>
      <w:r w:rsidR="00DE4927">
        <w:rPr>
          <w:rFonts w:ascii="Times New Roman" w:hAnsi="Times New Roman"/>
        </w:rPr>
        <w:t xml:space="preserve"> so that researchers can stay relevant within the field</w:t>
      </w:r>
      <w:r w:rsidR="00F57302">
        <w:rPr>
          <w:rFonts w:ascii="Times New Roman" w:hAnsi="Times New Roman"/>
        </w:rPr>
        <w:t>.</w:t>
      </w:r>
      <w:r w:rsidR="00DE4927">
        <w:rPr>
          <w:rFonts w:ascii="Times New Roman" w:hAnsi="Times New Roman"/>
        </w:rPr>
        <w:t xml:space="preserve"> </w:t>
      </w:r>
      <w:r w:rsidR="00F57302">
        <w:rPr>
          <w:rFonts w:ascii="Times New Roman" w:hAnsi="Times New Roman"/>
        </w:rPr>
        <w:t xml:space="preserve"> </w:t>
      </w:r>
    </w:p>
    <w:p w14:paraId="5E0B3F29" w14:textId="77777777" w:rsidR="008E2582" w:rsidRPr="008E2582" w:rsidRDefault="008E2582" w:rsidP="008E2582">
      <w:pPr>
        <w:rPr>
          <w:ins w:id="1" w:author="Hope Hancock" w:date="2016-05-16T13:17:00Z"/>
          <w:rFonts w:ascii="Times New Roman" w:hAnsi="Times New Roman"/>
        </w:rPr>
      </w:pPr>
    </w:p>
    <w:p w14:paraId="20C569CF" w14:textId="77777777" w:rsidR="00664D4B" w:rsidRDefault="00664D4B">
      <w:pPr>
        <w:jc w:val="center"/>
        <w:rPr>
          <w:rFonts w:ascii="Times New Roman" w:hAnsi="Times New Roman"/>
          <w:b/>
        </w:rPr>
      </w:pPr>
    </w:p>
    <w:p w14:paraId="614E3118" w14:textId="77777777" w:rsidR="005D2B48" w:rsidRPr="00E06F26" w:rsidRDefault="005D2B48">
      <w:pPr>
        <w:jc w:val="center"/>
        <w:rPr>
          <w:rFonts w:ascii="Times New Roman" w:hAnsi="Times New Roman"/>
        </w:rPr>
      </w:pPr>
      <w:r w:rsidRPr="00E06F26">
        <w:rPr>
          <w:rFonts w:ascii="Times New Roman" w:hAnsi="Times New Roman"/>
          <w:b/>
        </w:rPr>
        <w:t>References</w:t>
      </w:r>
    </w:p>
    <w:p w14:paraId="0FBE5909" w14:textId="77777777" w:rsidR="004C6D5B" w:rsidRDefault="004C6D5B" w:rsidP="008709A1">
      <w:pPr>
        <w:pStyle w:val="NormalWeb"/>
        <w:ind w:left="720" w:hanging="720"/>
        <w:rPr>
          <w:rFonts w:ascii="Times New Roman" w:hAnsi="Times New Roman"/>
          <w:sz w:val="24"/>
          <w:szCs w:val="24"/>
        </w:rPr>
      </w:pPr>
      <w:proofErr w:type="spellStart"/>
      <w:proofErr w:type="gramStart"/>
      <w:r w:rsidRPr="00E06F26">
        <w:rPr>
          <w:rFonts w:ascii="Times New Roman" w:hAnsi="Times New Roman"/>
          <w:sz w:val="24"/>
          <w:szCs w:val="24"/>
        </w:rPr>
        <w:t>Ary</w:t>
      </w:r>
      <w:proofErr w:type="spellEnd"/>
      <w:r w:rsidRPr="00E06F26">
        <w:rPr>
          <w:rFonts w:ascii="Times New Roman" w:hAnsi="Times New Roman"/>
          <w:sz w:val="24"/>
          <w:szCs w:val="24"/>
        </w:rPr>
        <w:t xml:space="preserve">, D., Jacobs, L. C., Sorensen, C. K., </w:t>
      </w:r>
      <w:r w:rsidR="00526091" w:rsidRPr="00E06F26">
        <w:rPr>
          <w:rFonts w:ascii="Times New Roman" w:hAnsi="Times New Roman"/>
          <w:sz w:val="24"/>
          <w:szCs w:val="24"/>
        </w:rPr>
        <w:t xml:space="preserve">&amp; </w:t>
      </w:r>
      <w:r w:rsidRPr="00E06F26">
        <w:rPr>
          <w:rFonts w:ascii="Times New Roman" w:hAnsi="Times New Roman"/>
          <w:sz w:val="24"/>
          <w:szCs w:val="24"/>
        </w:rPr>
        <w:t>Walker, D. (2014)</w:t>
      </w:r>
      <w:r w:rsidR="002B09F1" w:rsidRPr="00E06F26">
        <w:rPr>
          <w:rFonts w:ascii="Times New Roman" w:hAnsi="Times New Roman"/>
          <w:sz w:val="24"/>
          <w:szCs w:val="24"/>
        </w:rPr>
        <w:t>.</w:t>
      </w:r>
      <w:proofErr w:type="gramEnd"/>
      <w:r w:rsidRPr="00E06F26">
        <w:rPr>
          <w:rFonts w:ascii="Times New Roman" w:hAnsi="Times New Roman"/>
          <w:sz w:val="24"/>
          <w:szCs w:val="24"/>
        </w:rPr>
        <w:t xml:space="preserve"> </w:t>
      </w:r>
      <w:proofErr w:type="gramStart"/>
      <w:r w:rsidRPr="00E06F26">
        <w:rPr>
          <w:rFonts w:ascii="Times New Roman" w:hAnsi="Times New Roman"/>
          <w:i/>
          <w:sz w:val="24"/>
          <w:szCs w:val="24"/>
        </w:rPr>
        <w:t>Introduction to Research in Education</w:t>
      </w:r>
      <w:r w:rsidR="002B09F1" w:rsidRPr="00E06F26">
        <w:rPr>
          <w:rFonts w:ascii="Times New Roman" w:hAnsi="Times New Roman"/>
          <w:i/>
          <w:sz w:val="24"/>
          <w:szCs w:val="24"/>
        </w:rPr>
        <w:t xml:space="preserve"> </w:t>
      </w:r>
      <w:r w:rsidR="002B09F1" w:rsidRPr="00E06F26">
        <w:rPr>
          <w:rFonts w:ascii="Times New Roman" w:hAnsi="Times New Roman"/>
          <w:sz w:val="24"/>
          <w:szCs w:val="24"/>
        </w:rPr>
        <w:t>(9</w:t>
      </w:r>
      <w:r w:rsidR="002B09F1" w:rsidRPr="00E06F26">
        <w:rPr>
          <w:rFonts w:ascii="Times New Roman" w:hAnsi="Times New Roman"/>
          <w:sz w:val="24"/>
          <w:szCs w:val="24"/>
          <w:vertAlign w:val="superscript"/>
        </w:rPr>
        <w:t>th</w:t>
      </w:r>
      <w:r w:rsidR="002B09F1" w:rsidRPr="00E06F26">
        <w:rPr>
          <w:rFonts w:ascii="Times New Roman" w:hAnsi="Times New Roman"/>
          <w:sz w:val="24"/>
          <w:szCs w:val="24"/>
        </w:rPr>
        <w:t xml:space="preserve"> Ed.)</w:t>
      </w:r>
      <w:r w:rsidRPr="00E06F26">
        <w:rPr>
          <w:rFonts w:ascii="Times New Roman" w:hAnsi="Times New Roman"/>
          <w:sz w:val="24"/>
          <w:szCs w:val="24"/>
        </w:rPr>
        <w:t>.</w:t>
      </w:r>
      <w:proofErr w:type="gramEnd"/>
      <w:r w:rsidRPr="00E06F26">
        <w:rPr>
          <w:rFonts w:ascii="Times New Roman" w:hAnsi="Times New Roman"/>
          <w:sz w:val="24"/>
          <w:szCs w:val="24"/>
        </w:rPr>
        <w:t xml:space="preserve"> </w:t>
      </w:r>
      <w:r w:rsidR="007477ED" w:rsidRPr="00E06F26">
        <w:rPr>
          <w:rFonts w:ascii="Times New Roman" w:hAnsi="Times New Roman"/>
          <w:sz w:val="24"/>
          <w:szCs w:val="24"/>
        </w:rPr>
        <w:t>Wadsworth, Inc</w:t>
      </w:r>
      <w:r w:rsidRPr="00E06F26">
        <w:rPr>
          <w:rFonts w:ascii="Times New Roman" w:hAnsi="Times New Roman"/>
          <w:sz w:val="24"/>
          <w:szCs w:val="24"/>
        </w:rPr>
        <w:t>.</w:t>
      </w:r>
    </w:p>
    <w:p w14:paraId="146A76A7" w14:textId="77777777" w:rsidR="00C4514D" w:rsidRDefault="00C4514D" w:rsidP="00C4514D">
      <w:pPr>
        <w:ind w:left="720" w:hanging="720"/>
        <w:rPr>
          <w:rFonts w:ascii="Times New Roman" w:eastAsia="Times New Roman" w:hAnsi="Times New Roman"/>
          <w:color w:val="222222"/>
          <w:shd w:val="clear" w:color="auto" w:fill="FFFFFF"/>
        </w:rPr>
      </w:pPr>
      <w:r w:rsidRPr="00843B67">
        <w:rPr>
          <w:rFonts w:ascii="Times New Roman" w:eastAsia="Times New Roman" w:hAnsi="Times New Roman"/>
          <w:color w:val="222222"/>
          <w:shd w:val="clear" w:color="auto" w:fill="FFFFFF"/>
        </w:rPr>
        <w:t>Creswell, J. W. (2012). </w:t>
      </w:r>
      <w:r w:rsidRPr="00843B67">
        <w:rPr>
          <w:rFonts w:ascii="Times New Roman" w:eastAsia="Times New Roman" w:hAnsi="Times New Roman"/>
          <w:i/>
          <w:iCs/>
          <w:color w:val="222222"/>
          <w:shd w:val="clear" w:color="auto" w:fill="FFFFFF"/>
        </w:rPr>
        <w:t>Qualitative inquiry and research design: Choosing among five approaches</w:t>
      </w:r>
      <w:r w:rsidRPr="00843B67">
        <w:rPr>
          <w:rFonts w:ascii="Times New Roman" w:eastAsia="Times New Roman" w:hAnsi="Times New Roman"/>
          <w:color w:val="222222"/>
          <w:shd w:val="clear" w:color="auto" w:fill="FFFFFF"/>
        </w:rPr>
        <w:t xml:space="preserve">. </w:t>
      </w:r>
      <w:r>
        <w:rPr>
          <w:rFonts w:ascii="Times New Roman" w:eastAsia="Times New Roman" w:hAnsi="Times New Roman"/>
          <w:color w:val="222222"/>
          <w:shd w:val="clear" w:color="auto" w:fill="FFFFFF"/>
        </w:rPr>
        <w:t xml:space="preserve">Thousand Oaks, CA: </w:t>
      </w:r>
      <w:r w:rsidRPr="00843B67">
        <w:rPr>
          <w:rFonts w:ascii="Times New Roman" w:eastAsia="Times New Roman" w:hAnsi="Times New Roman"/>
          <w:color w:val="222222"/>
          <w:shd w:val="clear" w:color="auto" w:fill="FFFFFF"/>
        </w:rPr>
        <w:t>Sage.</w:t>
      </w:r>
    </w:p>
    <w:p w14:paraId="5356A9FA" w14:textId="77777777" w:rsidR="00C4514D" w:rsidRDefault="00C4514D" w:rsidP="00C4514D">
      <w:pPr>
        <w:ind w:left="720" w:hanging="720"/>
        <w:rPr>
          <w:rFonts w:eastAsia="Times New Roman" w:cs="Arial"/>
          <w:color w:val="222222"/>
          <w:shd w:val="clear" w:color="auto" w:fill="FFFFFF"/>
        </w:rPr>
      </w:pPr>
    </w:p>
    <w:p w14:paraId="3EC3B656" w14:textId="77777777" w:rsidR="00C4514D" w:rsidRPr="00C4514D" w:rsidRDefault="00C4514D" w:rsidP="00C4514D">
      <w:pPr>
        <w:ind w:left="720" w:hanging="720"/>
        <w:rPr>
          <w:rFonts w:ascii="Times New Roman" w:eastAsia="Times New Roman" w:hAnsi="Times New Roman"/>
          <w:szCs w:val="24"/>
        </w:rPr>
      </w:pPr>
      <w:proofErr w:type="spellStart"/>
      <w:proofErr w:type="gramStart"/>
      <w:r w:rsidRPr="00A66AC3">
        <w:rPr>
          <w:rFonts w:eastAsia="Times New Roman" w:cs="Arial"/>
          <w:color w:val="222222"/>
          <w:shd w:val="clear" w:color="auto" w:fill="FFFFFF"/>
        </w:rPr>
        <w:t>Csikszentmihaly</w:t>
      </w:r>
      <w:proofErr w:type="spellEnd"/>
      <w:r w:rsidRPr="00A66AC3">
        <w:rPr>
          <w:rFonts w:eastAsia="Times New Roman" w:cs="Arial"/>
          <w:color w:val="222222"/>
          <w:shd w:val="clear" w:color="auto" w:fill="FFFFFF"/>
        </w:rPr>
        <w:t>, M. (1999) A systems perspective on creativity.</w:t>
      </w:r>
      <w:proofErr w:type="gramEnd"/>
      <w:r w:rsidRPr="00A66AC3">
        <w:rPr>
          <w:rFonts w:eastAsia="Times New Roman" w:cs="Arial"/>
          <w:color w:val="222222"/>
          <w:shd w:val="clear" w:color="auto" w:fill="FFFFFF"/>
        </w:rPr>
        <w:t xml:space="preserve"> In R. Sternberg</w:t>
      </w:r>
      <w:r>
        <w:rPr>
          <w:rFonts w:eastAsia="Times New Roman" w:cs="Arial"/>
          <w:color w:val="222222"/>
          <w:shd w:val="clear" w:color="auto" w:fill="FFFFFF"/>
        </w:rPr>
        <w:t xml:space="preserve"> (Eds.)</w:t>
      </w:r>
      <w:proofErr w:type="gramStart"/>
      <w:r>
        <w:rPr>
          <w:rFonts w:eastAsia="Times New Roman" w:cs="Arial"/>
          <w:color w:val="222222"/>
          <w:shd w:val="clear" w:color="auto" w:fill="FFFFFF"/>
        </w:rPr>
        <w:t xml:space="preserve">, </w:t>
      </w:r>
      <w:r w:rsidRPr="00A66AC3">
        <w:rPr>
          <w:rFonts w:eastAsia="Times New Roman" w:cs="Arial"/>
          <w:color w:val="222222"/>
          <w:shd w:val="clear" w:color="auto" w:fill="FFFFFF"/>
        </w:rPr>
        <w:t xml:space="preserve"> </w:t>
      </w:r>
      <w:r w:rsidRPr="00C4514D">
        <w:rPr>
          <w:rFonts w:eastAsia="Times New Roman" w:cs="Arial"/>
          <w:i/>
          <w:iCs/>
          <w:color w:val="222222"/>
          <w:szCs w:val="24"/>
          <w:shd w:val="clear" w:color="auto" w:fill="FFFFFF"/>
        </w:rPr>
        <w:t>Handbook</w:t>
      </w:r>
      <w:proofErr w:type="gramEnd"/>
      <w:r w:rsidRPr="00C4514D">
        <w:rPr>
          <w:rFonts w:eastAsia="Times New Roman" w:cs="Arial"/>
          <w:i/>
          <w:iCs/>
          <w:color w:val="222222"/>
          <w:szCs w:val="24"/>
          <w:shd w:val="clear" w:color="auto" w:fill="FFFFFF"/>
        </w:rPr>
        <w:t xml:space="preserve"> of creativity (313-335)</w:t>
      </w:r>
      <w:r w:rsidRPr="00C4514D">
        <w:rPr>
          <w:rFonts w:eastAsia="Times New Roman" w:cs="Arial"/>
          <w:color w:val="222222"/>
          <w:szCs w:val="24"/>
          <w:shd w:val="clear" w:color="auto" w:fill="FFFFFF"/>
        </w:rPr>
        <w:t>. Cambridge: Cambridge University Press</w:t>
      </w:r>
    </w:p>
    <w:p w14:paraId="7536C4E6" w14:textId="77777777" w:rsidR="006B258B" w:rsidRDefault="006B258B" w:rsidP="006B258B">
      <w:pPr>
        <w:ind w:left="720" w:hanging="720"/>
        <w:rPr>
          <w:rFonts w:ascii="Times New Roman" w:eastAsia="Times New Roman" w:hAnsi="Times New Roman"/>
          <w:color w:val="000000"/>
        </w:rPr>
      </w:pPr>
    </w:p>
    <w:p w14:paraId="512CAC95" w14:textId="77777777" w:rsidR="006B258B" w:rsidRPr="006B258B" w:rsidRDefault="006B258B" w:rsidP="006B258B">
      <w:pPr>
        <w:ind w:left="720" w:hanging="720"/>
        <w:rPr>
          <w:rFonts w:ascii="Times New Roman" w:eastAsia="Times New Roman" w:hAnsi="Times New Roman"/>
        </w:rPr>
      </w:pPr>
      <w:proofErr w:type="spellStart"/>
      <w:proofErr w:type="gramStart"/>
      <w:r w:rsidRPr="00B6092C">
        <w:rPr>
          <w:rFonts w:ascii="Times New Roman" w:eastAsia="Times New Roman" w:hAnsi="Times New Roman"/>
          <w:color w:val="000000"/>
        </w:rPr>
        <w:t>Doerfert</w:t>
      </w:r>
      <w:proofErr w:type="spellEnd"/>
      <w:r w:rsidRPr="00B6092C">
        <w:rPr>
          <w:rFonts w:ascii="Times New Roman" w:eastAsia="Times New Roman" w:hAnsi="Times New Roman"/>
          <w:color w:val="000000"/>
        </w:rPr>
        <w:t>, D. L. (Ed.) (2011).</w:t>
      </w:r>
      <w:proofErr w:type="gramEnd"/>
      <w:r w:rsidRPr="00B6092C">
        <w:rPr>
          <w:rFonts w:ascii="Times New Roman" w:eastAsia="Times New Roman" w:hAnsi="Times New Roman"/>
          <w:color w:val="000000"/>
        </w:rPr>
        <w:t xml:space="preserve"> </w:t>
      </w:r>
      <w:r w:rsidRPr="00B6092C">
        <w:rPr>
          <w:rFonts w:ascii="Times New Roman" w:eastAsia="Times New Roman" w:hAnsi="Times New Roman"/>
          <w:i/>
          <w:color w:val="000000"/>
        </w:rPr>
        <w:t>National research agenda: American Association of Agricultural Education’s research priority areas for 2011-2015</w:t>
      </w:r>
      <w:r w:rsidRPr="00B6092C">
        <w:rPr>
          <w:rFonts w:ascii="Times New Roman" w:eastAsia="Times New Roman" w:hAnsi="Times New Roman"/>
          <w:color w:val="000000"/>
        </w:rPr>
        <w:t>. Lubbock, TX: Texas Tech University, Department of Education and Communications.</w:t>
      </w:r>
    </w:p>
    <w:p w14:paraId="39E5A1E0" w14:textId="77777777" w:rsidR="00C4514D" w:rsidRDefault="00C4514D" w:rsidP="008709A1">
      <w:pPr>
        <w:pStyle w:val="NormalWeb"/>
        <w:ind w:left="720" w:hanging="720"/>
        <w:rPr>
          <w:rFonts w:eastAsia="Times New Roman" w:cs="Arial"/>
          <w:color w:val="222222"/>
          <w:sz w:val="24"/>
          <w:szCs w:val="24"/>
          <w:shd w:val="clear" w:color="auto" w:fill="FFFFFF"/>
        </w:rPr>
      </w:pPr>
      <w:proofErr w:type="gramStart"/>
      <w:r w:rsidRPr="00C4514D">
        <w:rPr>
          <w:rFonts w:eastAsia="Times New Roman"/>
          <w:sz w:val="24"/>
          <w:szCs w:val="24"/>
        </w:rPr>
        <w:t xml:space="preserve">Edwards, M., </w:t>
      </w:r>
      <w:proofErr w:type="spellStart"/>
      <w:r w:rsidRPr="00C4514D">
        <w:rPr>
          <w:rFonts w:eastAsia="Times New Roman"/>
          <w:sz w:val="24"/>
          <w:szCs w:val="24"/>
        </w:rPr>
        <w:t>McGoldrick</w:t>
      </w:r>
      <w:proofErr w:type="spellEnd"/>
      <w:r w:rsidRPr="00C4514D">
        <w:rPr>
          <w:rFonts w:eastAsia="Times New Roman"/>
          <w:sz w:val="24"/>
          <w:szCs w:val="24"/>
        </w:rPr>
        <w:t>, C. &amp; M, Oliver, M. (2006).</w:t>
      </w:r>
      <w:proofErr w:type="gramEnd"/>
      <w:r w:rsidRPr="00C4514D">
        <w:rPr>
          <w:rFonts w:eastAsia="Times New Roman"/>
          <w:sz w:val="24"/>
          <w:szCs w:val="24"/>
        </w:rPr>
        <w:t xml:space="preserve"> </w:t>
      </w:r>
      <w:proofErr w:type="gramStart"/>
      <w:r w:rsidRPr="00C4514D">
        <w:rPr>
          <w:rFonts w:eastAsia="Times New Roman"/>
          <w:sz w:val="24"/>
          <w:szCs w:val="24"/>
        </w:rPr>
        <w:t>Creativity and curricula in higher education.</w:t>
      </w:r>
      <w:proofErr w:type="gramEnd"/>
      <w:r w:rsidRPr="00C4514D">
        <w:rPr>
          <w:rFonts w:eastAsia="Times New Roman"/>
          <w:sz w:val="24"/>
          <w:szCs w:val="24"/>
        </w:rPr>
        <w:t xml:space="preserve"> In Jackson N., Oliver, M., &amp; Wisdom J. (Eds.), </w:t>
      </w:r>
      <w:r w:rsidRPr="00C4514D">
        <w:rPr>
          <w:rFonts w:eastAsia="Times New Roman" w:cs="Arial"/>
          <w:i/>
          <w:iCs/>
          <w:color w:val="222222"/>
          <w:sz w:val="24"/>
          <w:szCs w:val="24"/>
          <w:shd w:val="clear" w:color="auto" w:fill="FFFFFF"/>
        </w:rPr>
        <w:t>Developing creativity in higher education: An imaginative curriculum (59-88)</w:t>
      </w:r>
      <w:r w:rsidRPr="00C4514D">
        <w:rPr>
          <w:rFonts w:eastAsia="Times New Roman" w:cs="Arial"/>
          <w:color w:val="222222"/>
          <w:sz w:val="24"/>
          <w:szCs w:val="24"/>
          <w:shd w:val="clear" w:color="auto" w:fill="FFFFFF"/>
        </w:rPr>
        <w:t>. New York: Routledge</w:t>
      </w:r>
    </w:p>
    <w:p w14:paraId="397FEEBC" w14:textId="77777777" w:rsidR="00C4514D" w:rsidRPr="00A66AC3" w:rsidRDefault="00C4514D" w:rsidP="00C4514D">
      <w:pPr>
        <w:ind w:left="720" w:hanging="720"/>
        <w:rPr>
          <w:rFonts w:eastAsia="Times New Roman"/>
        </w:rPr>
      </w:pPr>
      <w:r w:rsidRPr="00A66AC3">
        <w:rPr>
          <w:rFonts w:eastAsia="Times New Roman"/>
        </w:rPr>
        <w:t>Jackson, N. (2006). Making sense of creativity in higher education. In Jackson N., Oliver, M., &amp; Wisdom J.</w:t>
      </w:r>
      <w:r>
        <w:rPr>
          <w:rFonts w:eastAsia="Times New Roman"/>
        </w:rPr>
        <w:t xml:space="preserve"> (Eds.),</w:t>
      </w:r>
      <w:r w:rsidRPr="00A66AC3">
        <w:rPr>
          <w:rFonts w:eastAsia="Times New Roman"/>
        </w:rPr>
        <w:t xml:space="preserve"> </w:t>
      </w:r>
      <w:r w:rsidRPr="00A66AC3">
        <w:rPr>
          <w:rFonts w:eastAsia="Times New Roman" w:cs="Arial"/>
          <w:i/>
          <w:iCs/>
          <w:color w:val="222222"/>
          <w:shd w:val="clear" w:color="auto" w:fill="FFFFFF"/>
        </w:rPr>
        <w:t>Developing creativity in higher education: An imaginative curriculum</w:t>
      </w:r>
      <w:r>
        <w:rPr>
          <w:rFonts w:eastAsia="Times New Roman" w:cs="Arial"/>
          <w:i/>
          <w:iCs/>
          <w:color w:val="222222"/>
          <w:shd w:val="clear" w:color="auto" w:fill="FFFFFF"/>
        </w:rPr>
        <w:t xml:space="preserve"> (198-215)</w:t>
      </w:r>
      <w:r w:rsidRPr="00A66AC3">
        <w:rPr>
          <w:rFonts w:eastAsia="Times New Roman" w:cs="Arial"/>
          <w:color w:val="222222"/>
          <w:shd w:val="clear" w:color="auto" w:fill="FFFFFF"/>
        </w:rPr>
        <w:t xml:space="preserve">. </w:t>
      </w:r>
      <w:r>
        <w:rPr>
          <w:rFonts w:eastAsia="Times New Roman" w:cs="Arial"/>
          <w:color w:val="222222"/>
          <w:shd w:val="clear" w:color="auto" w:fill="FFFFFF"/>
        </w:rPr>
        <w:t xml:space="preserve">New York, NY: </w:t>
      </w:r>
      <w:r w:rsidRPr="00A66AC3">
        <w:rPr>
          <w:rFonts w:eastAsia="Times New Roman" w:cs="Arial"/>
          <w:color w:val="222222"/>
          <w:shd w:val="clear" w:color="auto" w:fill="FFFFFF"/>
        </w:rPr>
        <w:t>Routledge.</w:t>
      </w:r>
    </w:p>
    <w:p w14:paraId="7BF66C66" w14:textId="77777777" w:rsidR="00C4514D" w:rsidRPr="00786156" w:rsidRDefault="00C4514D" w:rsidP="00C4514D">
      <w:pPr>
        <w:ind w:left="720" w:hanging="720"/>
        <w:rPr>
          <w:rFonts w:ascii="Times New Roman" w:eastAsia="Times New Roman" w:hAnsi="Times New Roman"/>
        </w:rPr>
      </w:pPr>
    </w:p>
    <w:p w14:paraId="37A9778C" w14:textId="77777777" w:rsidR="00C4514D" w:rsidRPr="00C4514D" w:rsidRDefault="00C4514D" w:rsidP="00C4514D">
      <w:pPr>
        <w:ind w:left="720" w:hanging="720"/>
        <w:rPr>
          <w:rFonts w:ascii="Times New Roman" w:eastAsia="Times New Roman" w:hAnsi="Times New Roman"/>
          <w:color w:val="222222"/>
          <w:szCs w:val="24"/>
          <w:shd w:val="clear" w:color="auto" w:fill="FFFFFF"/>
        </w:rPr>
      </w:pPr>
      <w:proofErr w:type="gramStart"/>
      <w:r w:rsidRPr="00786156">
        <w:rPr>
          <w:rFonts w:ascii="Times New Roman" w:eastAsia="Times New Roman" w:hAnsi="Times New Roman"/>
          <w:color w:val="222222"/>
          <w:shd w:val="clear" w:color="auto" w:fill="FFFFFF"/>
        </w:rPr>
        <w:t>Sawyer, R. K. (2011).</w:t>
      </w:r>
      <w:proofErr w:type="gramEnd"/>
      <w:r w:rsidRPr="00786156">
        <w:rPr>
          <w:rFonts w:ascii="Times New Roman" w:eastAsia="Times New Roman" w:hAnsi="Times New Roman"/>
          <w:color w:val="222222"/>
          <w:shd w:val="clear" w:color="auto" w:fill="FFFFFF"/>
        </w:rPr>
        <w:t> </w:t>
      </w:r>
      <w:r w:rsidRPr="00786156">
        <w:rPr>
          <w:rFonts w:ascii="Times New Roman" w:eastAsia="Times New Roman" w:hAnsi="Times New Roman"/>
          <w:i/>
          <w:iCs/>
          <w:color w:val="222222"/>
          <w:shd w:val="clear" w:color="auto" w:fill="FFFFFF"/>
        </w:rPr>
        <w:t>Explaining creativity: The science of human innovation</w:t>
      </w:r>
      <w:r w:rsidRPr="00786156">
        <w:rPr>
          <w:rFonts w:ascii="Times New Roman" w:eastAsia="Times New Roman" w:hAnsi="Times New Roman"/>
          <w:color w:val="222222"/>
          <w:shd w:val="clear" w:color="auto" w:fill="FFFFFF"/>
        </w:rPr>
        <w:t xml:space="preserve">. </w:t>
      </w:r>
      <w:r>
        <w:rPr>
          <w:rFonts w:ascii="Times New Roman" w:eastAsia="Times New Roman" w:hAnsi="Times New Roman"/>
          <w:color w:val="222222"/>
          <w:shd w:val="clear" w:color="auto" w:fill="FFFFFF"/>
        </w:rPr>
        <w:t xml:space="preserve">Oxford: </w:t>
      </w:r>
      <w:r w:rsidRPr="00786156">
        <w:rPr>
          <w:rFonts w:ascii="Times New Roman" w:eastAsia="Times New Roman" w:hAnsi="Times New Roman"/>
          <w:color w:val="222222"/>
          <w:shd w:val="clear" w:color="auto" w:fill="FFFFFF"/>
        </w:rPr>
        <w:t xml:space="preserve">Oxford University </w:t>
      </w:r>
      <w:r w:rsidRPr="00C4514D">
        <w:rPr>
          <w:rFonts w:ascii="Times New Roman" w:eastAsia="Times New Roman" w:hAnsi="Times New Roman"/>
          <w:color w:val="222222"/>
          <w:szCs w:val="24"/>
          <w:shd w:val="clear" w:color="auto" w:fill="FFFFFF"/>
        </w:rPr>
        <w:t>Press.</w:t>
      </w:r>
    </w:p>
    <w:p w14:paraId="7B5BFE50" w14:textId="77777777" w:rsidR="00C4514D" w:rsidRPr="00C4514D" w:rsidRDefault="00C4514D" w:rsidP="00C4514D">
      <w:pPr>
        <w:ind w:left="720" w:hanging="720"/>
        <w:rPr>
          <w:rFonts w:ascii="Times New Roman" w:eastAsia="Times New Roman" w:hAnsi="Times New Roman"/>
          <w:szCs w:val="24"/>
        </w:rPr>
      </w:pPr>
    </w:p>
    <w:p w14:paraId="64048807" w14:textId="77777777" w:rsidR="00006C86" w:rsidRDefault="00C4514D" w:rsidP="00C4514D">
      <w:pPr>
        <w:rPr>
          <w:rFonts w:ascii="Times New Roman" w:eastAsia="Times New Roman" w:hAnsi="Times New Roman"/>
          <w:color w:val="222222"/>
          <w:szCs w:val="24"/>
          <w:shd w:val="clear" w:color="auto" w:fill="FFFFFF"/>
        </w:rPr>
      </w:pPr>
      <w:r w:rsidRPr="00C4514D">
        <w:rPr>
          <w:rFonts w:ascii="Times New Roman" w:eastAsia="Times New Roman" w:hAnsi="Times New Roman"/>
          <w:color w:val="222222"/>
          <w:szCs w:val="24"/>
          <w:shd w:val="clear" w:color="auto" w:fill="FFFFFF"/>
        </w:rPr>
        <w:t>Torrance, E. P. (1988). The nature of creativity as manifest in its testing. </w:t>
      </w:r>
      <w:r w:rsidRPr="00C4514D">
        <w:rPr>
          <w:rFonts w:ascii="Times New Roman" w:eastAsia="Times New Roman" w:hAnsi="Times New Roman"/>
          <w:i/>
          <w:iCs/>
          <w:color w:val="222222"/>
          <w:szCs w:val="24"/>
          <w:shd w:val="clear" w:color="auto" w:fill="FFFFFF"/>
        </w:rPr>
        <w:t>The nature of creativity</w:t>
      </w:r>
      <w:r w:rsidRPr="00C4514D">
        <w:rPr>
          <w:rFonts w:ascii="Times New Roman" w:eastAsia="Times New Roman" w:hAnsi="Times New Roman"/>
          <w:color w:val="222222"/>
          <w:szCs w:val="24"/>
          <w:shd w:val="clear" w:color="auto" w:fill="FFFFFF"/>
        </w:rPr>
        <w:t xml:space="preserve">, </w:t>
      </w:r>
    </w:p>
    <w:p w14:paraId="133835B5" w14:textId="1CE3695C" w:rsidR="00C4514D" w:rsidRPr="00C4514D" w:rsidRDefault="00C4514D" w:rsidP="00664D4B">
      <w:pPr>
        <w:ind w:firstLine="720"/>
        <w:rPr>
          <w:rFonts w:ascii="Times New Roman" w:eastAsia="Times New Roman" w:hAnsi="Times New Roman"/>
          <w:color w:val="222222"/>
          <w:szCs w:val="24"/>
          <w:shd w:val="clear" w:color="auto" w:fill="FFFFFF"/>
        </w:rPr>
      </w:pPr>
      <w:r w:rsidRPr="00C4514D">
        <w:rPr>
          <w:rFonts w:ascii="Times New Roman" w:eastAsia="Times New Roman" w:hAnsi="Times New Roman"/>
          <w:color w:val="222222"/>
          <w:szCs w:val="24"/>
          <w:shd w:val="clear" w:color="auto" w:fill="FFFFFF"/>
        </w:rPr>
        <w:t>43-75.</w:t>
      </w:r>
    </w:p>
    <w:p w14:paraId="6E7110EE" w14:textId="77777777" w:rsidR="00C4514D" w:rsidRPr="00C4514D" w:rsidRDefault="00C4514D" w:rsidP="00C4514D">
      <w:pPr>
        <w:rPr>
          <w:rFonts w:ascii="Times New Roman" w:eastAsia="Times New Roman" w:hAnsi="Times New Roman"/>
          <w:szCs w:val="24"/>
        </w:rPr>
      </w:pPr>
    </w:p>
    <w:p w14:paraId="02A372CD" w14:textId="77777777" w:rsidR="007911A7" w:rsidRPr="00C4514D" w:rsidRDefault="007911A7" w:rsidP="00C4514D">
      <w:pPr>
        <w:ind w:left="720" w:hanging="720"/>
        <w:rPr>
          <w:rFonts w:ascii="Times New Roman" w:eastAsia="Times New Roman" w:hAnsi="Times New Roman"/>
          <w:szCs w:val="24"/>
        </w:rPr>
      </w:pPr>
      <w:proofErr w:type="spellStart"/>
      <w:r w:rsidRPr="00C4514D">
        <w:rPr>
          <w:rFonts w:ascii="Times New Roman" w:eastAsia="Times New Roman" w:hAnsi="Times New Roman"/>
          <w:color w:val="222222"/>
          <w:szCs w:val="24"/>
          <w:shd w:val="clear" w:color="auto" w:fill="FFFFFF"/>
        </w:rPr>
        <w:t>Unsworth</w:t>
      </w:r>
      <w:proofErr w:type="spellEnd"/>
      <w:r w:rsidRPr="00C4514D">
        <w:rPr>
          <w:rFonts w:ascii="Times New Roman" w:eastAsia="Times New Roman" w:hAnsi="Times New Roman"/>
          <w:color w:val="222222"/>
          <w:szCs w:val="24"/>
          <w:shd w:val="clear" w:color="auto" w:fill="FFFFFF"/>
        </w:rPr>
        <w:t>, K. L., Wall, T. D., &amp; Carter, A. (2005). Creative Requirement A Neglected Construct in the Study of Employee Creativity</w:t>
      </w:r>
      <w:proofErr w:type="gramStart"/>
      <w:r w:rsidRPr="00C4514D">
        <w:rPr>
          <w:rFonts w:ascii="Times New Roman" w:eastAsia="Times New Roman" w:hAnsi="Times New Roman"/>
          <w:color w:val="222222"/>
          <w:szCs w:val="24"/>
          <w:shd w:val="clear" w:color="auto" w:fill="FFFFFF"/>
        </w:rPr>
        <w:t>?.</w:t>
      </w:r>
      <w:proofErr w:type="gramEnd"/>
      <w:r w:rsidRPr="00C4514D">
        <w:rPr>
          <w:rFonts w:ascii="Times New Roman" w:eastAsia="Times New Roman" w:hAnsi="Times New Roman"/>
          <w:color w:val="222222"/>
          <w:szCs w:val="24"/>
          <w:shd w:val="clear" w:color="auto" w:fill="FFFFFF"/>
        </w:rPr>
        <w:t> </w:t>
      </w:r>
      <w:r w:rsidRPr="00C4514D">
        <w:rPr>
          <w:rFonts w:ascii="Times New Roman" w:eastAsia="Times New Roman" w:hAnsi="Times New Roman"/>
          <w:i/>
          <w:iCs/>
          <w:color w:val="222222"/>
          <w:szCs w:val="24"/>
          <w:shd w:val="clear" w:color="auto" w:fill="FFFFFF"/>
        </w:rPr>
        <w:t>Group &amp; Organization Management</w:t>
      </w:r>
      <w:r w:rsidRPr="00C4514D">
        <w:rPr>
          <w:rFonts w:ascii="Times New Roman" w:eastAsia="Times New Roman" w:hAnsi="Times New Roman"/>
          <w:color w:val="222222"/>
          <w:szCs w:val="24"/>
          <w:shd w:val="clear" w:color="auto" w:fill="FFFFFF"/>
        </w:rPr>
        <w:t>, </w:t>
      </w:r>
      <w:r w:rsidRPr="00C4514D">
        <w:rPr>
          <w:rFonts w:ascii="Times New Roman" w:eastAsia="Times New Roman" w:hAnsi="Times New Roman"/>
          <w:i/>
          <w:iCs/>
          <w:color w:val="222222"/>
          <w:szCs w:val="24"/>
          <w:shd w:val="clear" w:color="auto" w:fill="FFFFFF"/>
        </w:rPr>
        <w:t>30</w:t>
      </w:r>
      <w:r w:rsidRPr="00C4514D">
        <w:rPr>
          <w:rFonts w:ascii="Times New Roman" w:eastAsia="Times New Roman" w:hAnsi="Times New Roman"/>
          <w:color w:val="222222"/>
          <w:szCs w:val="24"/>
          <w:shd w:val="clear" w:color="auto" w:fill="FFFFFF"/>
        </w:rPr>
        <w:t>(5), 541-560.</w:t>
      </w:r>
    </w:p>
    <w:p w14:paraId="5377CB28" w14:textId="77777777" w:rsidR="009B4DAE" w:rsidRPr="00E06F26" w:rsidRDefault="009B4DAE" w:rsidP="00251009">
      <w:pPr>
        <w:pStyle w:val="NormalWeb"/>
        <w:ind w:left="720" w:hanging="720"/>
        <w:rPr>
          <w:rFonts w:ascii="Times New Roman" w:hAnsi="Times New Roman"/>
          <w:color w:val="191919"/>
          <w:sz w:val="24"/>
          <w:szCs w:val="24"/>
        </w:rPr>
      </w:pPr>
    </w:p>
    <w:sectPr w:rsidR="009B4DAE" w:rsidRPr="00E06F26" w:rsidSect="00943EA7">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87A91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FCA4AE4"/>
    <w:multiLevelType w:val="hybridMultilevel"/>
    <w:tmpl w:val="577E0E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6A6138"/>
    <w:multiLevelType w:val="hybridMultilevel"/>
    <w:tmpl w:val="577E0E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B48"/>
    <w:rsid w:val="00000D1B"/>
    <w:rsid w:val="00006C86"/>
    <w:rsid w:val="000072C2"/>
    <w:rsid w:val="00007E5A"/>
    <w:rsid w:val="00013A85"/>
    <w:rsid w:val="00042BA1"/>
    <w:rsid w:val="00043E55"/>
    <w:rsid w:val="0005068D"/>
    <w:rsid w:val="0005589D"/>
    <w:rsid w:val="00071FA9"/>
    <w:rsid w:val="0007488B"/>
    <w:rsid w:val="0007795B"/>
    <w:rsid w:val="00093ED8"/>
    <w:rsid w:val="000A08E1"/>
    <w:rsid w:val="000C69D0"/>
    <w:rsid w:val="000D3012"/>
    <w:rsid w:val="00105DD0"/>
    <w:rsid w:val="00124706"/>
    <w:rsid w:val="00126832"/>
    <w:rsid w:val="0013074A"/>
    <w:rsid w:val="0014293D"/>
    <w:rsid w:val="00142FFE"/>
    <w:rsid w:val="00152032"/>
    <w:rsid w:val="0015760B"/>
    <w:rsid w:val="00157D00"/>
    <w:rsid w:val="001663EA"/>
    <w:rsid w:val="001804F2"/>
    <w:rsid w:val="00181359"/>
    <w:rsid w:val="001841A5"/>
    <w:rsid w:val="00184F6A"/>
    <w:rsid w:val="00193C90"/>
    <w:rsid w:val="001A2AE6"/>
    <w:rsid w:val="001A30D6"/>
    <w:rsid w:val="001B26EC"/>
    <w:rsid w:val="001E57F0"/>
    <w:rsid w:val="001F44B2"/>
    <w:rsid w:val="001F6E90"/>
    <w:rsid w:val="00207EB2"/>
    <w:rsid w:val="00210CA2"/>
    <w:rsid w:val="0021204F"/>
    <w:rsid w:val="00225FB7"/>
    <w:rsid w:val="00251009"/>
    <w:rsid w:val="00251BED"/>
    <w:rsid w:val="002559D1"/>
    <w:rsid w:val="00257EA9"/>
    <w:rsid w:val="00263B32"/>
    <w:rsid w:val="00273331"/>
    <w:rsid w:val="00273E65"/>
    <w:rsid w:val="00283605"/>
    <w:rsid w:val="00293DA3"/>
    <w:rsid w:val="002955A5"/>
    <w:rsid w:val="002B09F1"/>
    <w:rsid w:val="002B3754"/>
    <w:rsid w:val="002D1BC6"/>
    <w:rsid w:val="002D2BF7"/>
    <w:rsid w:val="002F66E5"/>
    <w:rsid w:val="003039A7"/>
    <w:rsid w:val="00305C88"/>
    <w:rsid w:val="00344912"/>
    <w:rsid w:val="00362AE2"/>
    <w:rsid w:val="00366F9A"/>
    <w:rsid w:val="0037469E"/>
    <w:rsid w:val="00397A52"/>
    <w:rsid w:val="003A0D7E"/>
    <w:rsid w:val="003A234F"/>
    <w:rsid w:val="003A6BA8"/>
    <w:rsid w:val="003B0CFF"/>
    <w:rsid w:val="003B6C3C"/>
    <w:rsid w:val="003C0766"/>
    <w:rsid w:val="003D33CB"/>
    <w:rsid w:val="003F2BC5"/>
    <w:rsid w:val="0040394A"/>
    <w:rsid w:val="0040522B"/>
    <w:rsid w:val="00411C5E"/>
    <w:rsid w:val="004161DE"/>
    <w:rsid w:val="004339B0"/>
    <w:rsid w:val="00446810"/>
    <w:rsid w:val="00460663"/>
    <w:rsid w:val="00491EB0"/>
    <w:rsid w:val="00496D78"/>
    <w:rsid w:val="004A2878"/>
    <w:rsid w:val="004A5C80"/>
    <w:rsid w:val="004A6F3B"/>
    <w:rsid w:val="004B5303"/>
    <w:rsid w:val="004C3EF7"/>
    <w:rsid w:val="004C6D5B"/>
    <w:rsid w:val="004C76CB"/>
    <w:rsid w:val="004D379C"/>
    <w:rsid w:val="004E1865"/>
    <w:rsid w:val="00512C4B"/>
    <w:rsid w:val="00513135"/>
    <w:rsid w:val="00526091"/>
    <w:rsid w:val="0053453C"/>
    <w:rsid w:val="00537A65"/>
    <w:rsid w:val="00542B2D"/>
    <w:rsid w:val="00550C54"/>
    <w:rsid w:val="00586E28"/>
    <w:rsid w:val="0059000A"/>
    <w:rsid w:val="00591D58"/>
    <w:rsid w:val="005964FA"/>
    <w:rsid w:val="005A05A8"/>
    <w:rsid w:val="005A46BB"/>
    <w:rsid w:val="005A63A6"/>
    <w:rsid w:val="005C79BF"/>
    <w:rsid w:val="005D2B48"/>
    <w:rsid w:val="005D2DDF"/>
    <w:rsid w:val="005E2A27"/>
    <w:rsid w:val="005E4026"/>
    <w:rsid w:val="005F1404"/>
    <w:rsid w:val="00607DF0"/>
    <w:rsid w:val="00624323"/>
    <w:rsid w:val="00626FE6"/>
    <w:rsid w:val="00630AC8"/>
    <w:rsid w:val="0063701D"/>
    <w:rsid w:val="00664D4B"/>
    <w:rsid w:val="006726B4"/>
    <w:rsid w:val="006A7A2D"/>
    <w:rsid w:val="006B258B"/>
    <w:rsid w:val="006C55F0"/>
    <w:rsid w:val="006C6914"/>
    <w:rsid w:val="006C7904"/>
    <w:rsid w:val="006D2146"/>
    <w:rsid w:val="006D6487"/>
    <w:rsid w:val="00714491"/>
    <w:rsid w:val="007201ED"/>
    <w:rsid w:val="00721438"/>
    <w:rsid w:val="0073066D"/>
    <w:rsid w:val="007477ED"/>
    <w:rsid w:val="007504BB"/>
    <w:rsid w:val="007542B6"/>
    <w:rsid w:val="00763194"/>
    <w:rsid w:val="0077133C"/>
    <w:rsid w:val="007911A7"/>
    <w:rsid w:val="007A32A3"/>
    <w:rsid w:val="007A611E"/>
    <w:rsid w:val="007B6474"/>
    <w:rsid w:val="007D0499"/>
    <w:rsid w:val="007D5DE6"/>
    <w:rsid w:val="007E600D"/>
    <w:rsid w:val="008228A0"/>
    <w:rsid w:val="00825120"/>
    <w:rsid w:val="00833138"/>
    <w:rsid w:val="0086177B"/>
    <w:rsid w:val="00866B81"/>
    <w:rsid w:val="008709A1"/>
    <w:rsid w:val="00884D1E"/>
    <w:rsid w:val="00892555"/>
    <w:rsid w:val="008A7689"/>
    <w:rsid w:val="008B5D92"/>
    <w:rsid w:val="008D495E"/>
    <w:rsid w:val="008E2582"/>
    <w:rsid w:val="008F186E"/>
    <w:rsid w:val="009011CD"/>
    <w:rsid w:val="00901B05"/>
    <w:rsid w:val="00905879"/>
    <w:rsid w:val="00915117"/>
    <w:rsid w:val="00921678"/>
    <w:rsid w:val="0093192C"/>
    <w:rsid w:val="009332D6"/>
    <w:rsid w:val="00943EA7"/>
    <w:rsid w:val="009459BB"/>
    <w:rsid w:val="009507A8"/>
    <w:rsid w:val="00950B99"/>
    <w:rsid w:val="00951820"/>
    <w:rsid w:val="00962707"/>
    <w:rsid w:val="00965527"/>
    <w:rsid w:val="00966590"/>
    <w:rsid w:val="009757FC"/>
    <w:rsid w:val="009A7C60"/>
    <w:rsid w:val="009B4DAE"/>
    <w:rsid w:val="009B5EF2"/>
    <w:rsid w:val="009D2983"/>
    <w:rsid w:val="009E02F0"/>
    <w:rsid w:val="009F1D24"/>
    <w:rsid w:val="009F3397"/>
    <w:rsid w:val="009F599E"/>
    <w:rsid w:val="009F6285"/>
    <w:rsid w:val="00A137C5"/>
    <w:rsid w:val="00A25F01"/>
    <w:rsid w:val="00A31042"/>
    <w:rsid w:val="00A44F83"/>
    <w:rsid w:val="00A559ED"/>
    <w:rsid w:val="00A61C76"/>
    <w:rsid w:val="00A65E70"/>
    <w:rsid w:val="00A8205E"/>
    <w:rsid w:val="00A85127"/>
    <w:rsid w:val="00A85862"/>
    <w:rsid w:val="00A97C1C"/>
    <w:rsid w:val="00AA152D"/>
    <w:rsid w:val="00AA37F7"/>
    <w:rsid w:val="00AB5074"/>
    <w:rsid w:val="00AB6E8A"/>
    <w:rsid w:val="00AC382B"/>
    <w:rsid w:val="00AE5F11"/>
    <w:rsid w:val="00AF6182"/>
    <w:rsid w:val="00B024B9"/>
    <w:rsid w:val="00B030C1"/>
    <w:rsid w:val="00B11E0E"/>
    <w:rsid w:val="00B3720F"/>
    <w:rsid w:val="00B52B0D"/>
    <w:rsid w:val="00B55735"/>
    <w:rsid w:val="00B70D70"/>
    <w:rsid w:val="00B86AEC"/>
    <w:rsid w:val="00BA380E"/>
    <w:rsid w:val="00BB0388"/>
    <w:rsid w:val="00BB14A0"/>
    <w:rsid w:val="00BB6983"/>
    <w:rsid w:val="00BC118C"/>
    <w:rsid w:val="00BC26E7"/>
    <w:rsid w:val="00BC75F2"/>
    <w:rsid w:val="00BD3DA5"/>
    <w:rsid w:val="00BD47E3"/>
    <w:rsid w:val="00BD4D4E"/>
    <w:rsid w:val="00BE18B1"/>
    <w:rsid w:val="00BE2DE9"/>
    <w:rsid w:val="00C07344"/>
    <w:rsid w:val="00C12EE7"/>
    <w:rsid w:val="00C13BD4"/>
    <w:rsid w:val="00C23971"/>
    <w:rsid w:val="00C4514D"/>
    <w:rsid w:val="00C62AB7"/>
    <w:rsid w:val="00C72DD6"/>
    <w:rsid w:val="00C86287"/>
    <w:rsid w:val="00C87E51"/>
    <w:rsid w:val="00C90CE9"/>
    <w:rsid w:val="00C91453"/>
    <w:rsid w:val="00CC2928"/>
    <w:rsid w:val="00CC302C"/>
    <w:rsid w:val="00CC6C67"/>
    <w:rsid w:val="00CE5AC3"/>
    <w:rsid w:val="00CF5809"/>
    <w:rsid w:val="00D403EB"/>
    <w:rsid w:val="00D415A8"/>
    <w:rsid w:val="00D61D9D"/>
    <w:rsid w:val="00D63C14"/>
    <w:rsid w:val="00D75DC7"/>
    <w:rsid w:val="00D80C8B"/>
    <w:rsid w:val="00D83125"/>
    <w:rsid w:val="00D9532E"/>
    <w:rsid w:val="00D96E63"/>
    <w:rsid w:val="00DA21F0"/>
    <w:rsid w:val="00DB3CD7"/>
    <w:rsid w:val="00DC5FDB"/>
    <w:rsid w:val="00DE26F6"/>
    <w:rsid w:val="00DE3FBB"/>
    <w:rsid w:val="00DE4927"/>
    <w:rsid w:val="00DF048E"/>
    <w:rsid w:val="00DF1F22"/>
    <w:rsid w:val="00DF30E2"/>
    <w:rsid w:val="00E06F26"/>
    <w:rsid w:val="00E2622D"/>
    <w:rsid w:val="00E51B83"/>
    <w:rsid w:val="00E57CA2"/>
    <w:rsid w:val="00E61D27"/>
    <w:rsid w:val="00E624BB"/>
    <w:rsid w:val="00E65CB2"/>
    <w:rsid w:val="00E6621A"/>
    <w:rsid w:val="00E81A32"/>
    <w:rsid w:val="00E84689"/>
    <w:rsid w:val="00E8565E"/>
    <w:rsid w:val="00E860B6"/>
    <w:rsid w:val="00E91E86"/>
    <w:rsid w:val="00EB0C0D"/>
    <w:rsid w:val="00EC2329"/>
    <w:rsid w:val="00EE300A"/>
    <w:rsid w:val="00EE3672"/>
    <w:rsid w:val="00EF241A"/>
    <w:rsid w:val="00EF4DC4"/>
    <w:rsid w:val="00F03AE0"/>
    <w:rsid w:val="00F130E5"/>
    <w:rsid w:val="00F137BB"/>
    <w:rsid w:val="00F16A2B"/>
    <w:rsid w:val="00F23387"/>
    <w:rsid w:val="00F2392F"/>
    <w:rsid w:val="00F25AD1"/>
    <w:rsid w:val="00F3346C"/>
    <w:rsid w:val="00F40390"/>
    <w:rsid w:val="00F41BF4"/>
    <w:rsid w:val="00F43A1A"/>
    <w:rsid w:val="00F57302"/>
    <w:rsid w:val="00F63C41"/>
    <w:rsid w:val="00F70005"/>
    <w:rsid w:val="00F9761D"/>
    <w:rsid w:val="00FA0551"/>
    <w:rsid w:val="00FA7BEF"/>
    <w:rsid w:val="00FB2B98"/>
    <w:rsid w:val="00FB4F05"/>
    <w:rsid w:val="00FB6364"/>
    <w:rsid w:val="00FC034C"/>
    <w:rsid w:val="00FC44D1"/>
    <w:rsid w:val="00FD4A43"/>
    <w:rsid w:val="00FE406D"/>
    <w:rsid w:val="00FF356B"/>
    <w:rsid w:val="00FF5B82"/>
    <w:rsid w:val="00FF5E1D"/>
    <w:rsid w:val="00FF7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9176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Colorful List" w:semiHidden="0" w:unhideWhenUsed="0" w:qFormat="1"/>
    <w:lsdException w:name="Colorful Grid" w:semiHidden="0" w:unhideWhenUsed="0" w:qFormat="1"/>
    <w:lsdException w:name="Light Shading Accent 1"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qFormat="1"/>
    <w:lsdException w:name="Medium List 2 Accent 6" w:semiHidden="0" w:uiPriority="62" w:unhideWhenUsed="0" w:qFormat="1"/>
    <w:lsdException w:name="Medium Grid 1 Accent 6" w:semiHidden="0" w:uiPriority="63" w:unhideWhenUsed="0" w:qFormat="1"/>
    <w:lsdException w:name="Medium Grid 2 Accent 6" w:semiHidden="0" w:uiPriority="64" w:unhideWhenUsed="0" w:qFormat="1"/>
    <w:lsdException w:name="Medium Grid 3 Accent 6" w:semiHidden="0" w:uiPriority="65" w:unhideWhenUsed="0" w:qFormat="1"/>
    <w:lsdException w:name="Dark List Accent 6" w:semiHidden="0" w:uiPriority="66" w:unhideWhenUsed="0"/>
    <w:lsdException w:name="Colorful Shading Accent 6" w:uiPriority="67" w:qFormat="1"/>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sz w:val="24"/>
    </w:rPr>
  </w:style>
  <w:style w:type="paragraph" w:styleId="Heading1">
    <w:name w:val="heading 1"/>
    <w:basedOn w:val="Normal"/>
    <w:link w:val="Heading1Char"/>
    <w:uiPriority w:val="9"/>
    <w:qFormat/>
    <w:rsid w:val="00F3346C"/>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71FA9"/>
    <w:rPr>
      <w:color w:val="0000FF"/>
      <w:u w:val="single"/>
    </w:rPr>
  </w:style>
  <w:style w:type="paragraph" w:styleId="NormalWeb">
    <w:name w:val="Normal (Web)"/>
    <w:basedOn w:val="Normal"/>
    <w:uiPriority w:val="99"/>
    <w:unhideWhenUsed/>
    <w:rsid w:val="007E600D"/>
    <w:pPr>
      <w:spacing w:before="100" w:beforeAutospacing="1" w:after="100" w:afterAutospacing="1"/>
    </w:pPr>
    <w:rPr>
      <w:sz w:val="20"/>
    </w:rPr>
  </w:style>
  <w:style w:type="character" w:styleId="CommentReference">
    <w:name w:val="annotation reference"/>
    <w:uiPriority w:val="99"/>
    <w:semiHidden/>
    <w:unhideWhenUsed/>
    <w:rsid w:val="00626FE6"/>
    <w:rPr>
      <w:sz w:val="16"/>
      <w:szCs w:val="16"/>
    </w:rPr>
  </w:style>
  <w:style w:type="paragraph" w:styleId="CommentText">
    <w:name w:val="annotation text"/>
    <w:basedOn w:val="Normal"/>
    <w:link w:val="CommentTextChar"/>
    <w:uiPriority w:val="99"/>
    <w:semiHidden/>
    <w:unhideWhenUsed/>
    <w:rsid w:val="00626FE6"/>
    <w:rPr>
      <w:sz w:val="20"/>
    </w:rPr>
  </w:style>
  <w:style w:type="character" w:customStyle="1" w:styleId="CommentTextChar">
    <w:name w:val="Comment Text Char"/>
    <w:basedOn w:val="DefaultParagraphFont"/>
    <w:link w:val="CommentText"/>
    <w:uiPriority w:val="99"/>
    <w:semiHidden/>
    <w:rsid w:val="00626FE6"/>
  </w:style>
  <w:style w:type="paragraph" w:styleId="CommentSubject">
    <w:name w:val="annotation subject"/>
    <w:basedOn w:val="CommentText"/>
    <w:next w:val="CommentText"/>
    <w:link w:val="CommentSubjectChar"/>
    <w:uiPriority w:val="99"/>
    <w:semiHidden/>
    <w:unhideWhenUsed/>
    <w:rsid w:val="00626FE6"/>
    <w:rPr>
      <w:b/>
      <w:bCs/>
    </w:rPr>
  </w:style>
  <w:style w:type="character" w:customStyle="1" w:styleId="CommentSubjectChar">
    <w:name w:val="Comment Subject Char"/>
    <w:link w:val="CommentSubject"/>
    <w:uiPriority w:val="99"/>
    <w:semiHidden/>
    <w:rsid w:val="00626FE6"/>
    <w:rPr>
      <w:b/>
      <w:bCs/>
    </w:rPr>
  </w:style>
  <w:style w:type="paragraph" w:styleId="BalloonText">
    <w:name w:val="Balloon Text"/>
    <w:basedOn w:val="Normal"/>
    <w:link w:val="BalloonTextChar"/>
    <w:uiPriority w:val="99"/>
    <w:semiHidden/>
    <w:unhideWhenUsed/>
    <w:rsid w:val="00626FE6"/>
    <w:rPr>
      <w:rFonts w:ascii="Segoe UI" w:hAnsi="Segoe UI" w:cs="Segoe UI"/>
      <w:sz w:val="18"/>
      <w:szCs w:val="18"/>
    </w:rPr>
  </w:style>
  <w:style w:type="character" w:customStyle="1" w:styleId="BalloonTextChar">
    <w:name w:val="Balloon Text Char"/>
    <w:link w:val="BalloonText"/>
    <w:uiPriority w:val="99"/>
    <w:semiHidden/>
    <w:rsid w:val="00626FE6"/>
    <w:rPr>
      <w:rFonts w:ascii="Segoe UI" w:hAnsi="Segoe UI" w:cs="Segoe UI"/>
      <w:sz w:val="18"/>
      <w:szCs w:val="18"/>
    </w:rPr>
  </w:style>
  <w:style w:type="character" w:styleId="FollowedHyperlink">
    <w:name w:val="FollowedHyperlink"/>
    <w:uiPriority w:val="99"/>
    <w:semiHidden/>
    <w:unhideWhenUsed/>
    <w:rsid w:val="008228A0"/>
    <w:rPr>
      <w:color w:val="800080"/>
      <w:u w:val="single"/>
    </w:rPr>
  </w:style>
  <w:style w:type="character" w:customStyle="1" w:styleId="Heading1Char">
    <w:name w:val="Heading 1 Char"/>
    <w:link w:val="Heading1"/>
    <w:uiPriority w:val="9"/>
    <w:rsid w:val="00F3346C"/>
    <w:rPr>
      <w:rFonts w:ascii="Times New Roman" w:eastAsia="Times New Roman" w:hAnsi="Times New Roman"/>
      <w:b/>
      <w:bCs/>
      <w:kern w:val="36"/>
      <w:sz w:val="48"/>
      <w:szCs w:val="48"/>
    </w:rPr>
  </w:style>
  <w:style w:type="character" w:customStyle="1" w:styleId="apple-converted-space">
    <w:name w:val="apple-converted-space"/>
    <w:rsid w:val="007911A7"/>
  </w:style>
  <w:style w:type="paragraph" w:styleId="Revision">
    <w:name w:val="Revision"/>
    <w:hidden/>
    <w:uiPriority w:val="62"/>
    <w:rsid w:val="0059000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Colorful List" w:semiHidden="0" w:unhideWhenUsed="0" w:qFormat="1"/>
    <w:lsdException w:name="Colorful Grid" w:semiHidden="0" w:unhideWhenUsed="0" w:qFormat="1"/>
    <w:lsdException w:name="Light Shading Accent 1"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qFormat="1"/>
    <w:lsdException w:name="Medium List 2 Accent 6" w:semiHidden="0" w:uiPriority="62" w:unhideWhenUsed="0" w:qFormat="1"/>
    <w:lsdException w:name="Medium Grid 1 Accent 6" w:semiHidden="0" w:uiPriority="63" w:unhideWhenUsed="0" w:qFormat="1"/>
    <w:lsdException w:name="Medium Grid 2 Accent 6" w:semiHidden="0" w:uiPriority="64" w:unhideWhenUsed="0" w:qFormat="1"/>
    <w:lsdException w:name="Medium Grid 3 Accent 6" w:semiHidden="0" w:uiPriority="65" w:unhideWhenUsed="0" w:qFormat="1"/>
    <w:lsdException w:name="Dark List Accent 6" w:semiHidden="0" w:uiPriority="66" w:unhideWhenUsed="0"/>
    <w:lsdException w:name="Colorful Shading Accent 6" w:uiPriority="67" w:qFormat="1"/>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sz w:val="24"/>
    </w:rPr>
  </w:style>
  <w:style w:type="paragraph" w:styleId="Heading1">
    <w:name w:val="heading 1"/>
    <w:basedOn w:val="Normal"/>
    <w:link w:val="Heading1Char"/>
    <w:uiPriority w:val="9"/>
    <w:qFormat/>
    <w:rsid w:val="00F3346C"/>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71FA9"/>
    <w:rPr>
      <w:color w:val="0000FF"/>
      <w:u w:val="single"/>
    </w:rPr>
  </w:style>
  <w:style w:type="paragraph" w:styleId="NormalWeb">
    <w:name w:val="Normal (Web)"/>
    <w:basedOn w:val="Normal"/>
    <w:uiPriority w:val="99"/>
    <w:unhideWhenUsed/>
    <w:rsid w:val="007E600D"/>
    <w:pPr>
      <w:spacing w:before="100" w:beforeAutospacing="1" w:after="100" w:afterAutospacing="1"/>
    </w:pPr>
    <w:rPr>
      <w:sz w:val="20"/>
    </w:rPr>
  </w:style>
  <w:style w:type="character" w:styleId="CommentReference">
    <w:name w:val="annotation reference"/>
    <w:uiPriority w:val="99"/>
    <w:semiHidden/>
    <w:unhideWhenUsed/>
    <w:rsid w:val="00626FE6"/>
    <w:rPr>
      <w:sz w:val="16"/>
      <w:szCs w:val="16"/>
    </w:rPr>
  </w:style>
  <w:style w:type="paragraph" w:styleId="CommentText">
    <w:name w:val="annotation text"/>
    <w:basedOn w:val="Normal"/>
    <w:link w:val="CommentTextChar"/>
    <w:uiPriority w:val="99"/>
    <w:semiHidden/>
    <w:unhideWhenUsed/>
    <w:rsid w:val="00626FE6"/>
    <w:rPr>
      <w:sz w:val="20"/>
    </w:rPr>
  </w:style>
  <w:style w:type="character" w:customStyle="1" w:styleId="CommentTextChar">
    <w:name w:val="Comment Text Char"/>
    <w:basedOn w:val="DefaultParagraphFont"/>
    <w:link w:val="CommentText"/>
    <w:uiPriority w:val="99"/>
    <w:semiHidden/>
    <w:rsid w:val="00626FE6"/>
  </w:style>
  <w:style w:type="paragraph" w:styleId="CommentSubject">
    <w:name w:val="annotation subject"/>
    <w:basedOn w:val="CommentText"/>
    <w:next w:val="CommentText"/>
    <w:link w:val="CommentSubjectChar"/>
    <w:uiPriority w:val="99"/>
    <w:semiHidden/>
    <w:unhideWhenUsed/>
    <w:rsid w:val="00626FE6"/>
    <w:rPr>
      <w:b/>
      <w:bCs/>
    </w:rPr>
  </w:style>
  <w:style w:type="character" w:customStyle="1" w:styleId="CommentSubjectChar">
    <w:name w:val="Comment Subject Char"/>
    <w:link w:val="CommentSubject"/>
    <w:uiPriority w:val="99"/>
    <w:semiHidden/>
    <w:rsid w:val="00626FE6"/>
    <w:rPr>
      <w:b/>
      <w:bCs/>
    </w:rPr>
  </w:style>
  <w:style w:type="paragraph" w:styleId="BalloonText">
    <w:name w:val="Balloon Text"/>
    <w:basedOn w:val="Normal"/>
    <w:link w:val="BalloonTextChar"/>
    <w:uiPriority w:val="99"/>
    <w:semiHidden/>
    <w:unhideWhenUsed/>
    <w:rsid w:val="00626FE6"/>
    <w:rPr>
      <w:rFonts w:ascii="Segoe UI" w:hAnsi="Segoe UI" w:cs="Segoe UI"/>
      <w:sz w:val="18"/>
      <w:szCs w:val="18"/>
    </w:rPr>
  </w:style>
  <w:style w:type="character" w:customStyle="1" w:styleId="BalloonTextChar">
    <w:name w:val="Balloon Text Char"/>
    <w:link w:val="BalloonText"/>
    <w:uiPriority w:val="99"/>
    <w:semiHidden/>
    <w:rsid w:val="00626FE6"/>
    <w:rPr>
      <w:rFonts w:ascii="Segoe UI" w:hAnsi="Segoe UI" w:cs="Segoe UI"/>
      <w:sz w:val="18"/>
      <w:szCs w:val="18"/>
    </w:rPr>
  </w:style>
  <w:style w:type="character" w:styleId="FollowedHyperlink">
    <w:name w:val="FollowedHyperlink"/>
    <w:uiPriority w:val="99"/>
    <w:semiHidden/>
    <w:unhideWhenUsed/>
    <w:rsid w:val="008228A0"/>
    <w:rPr>
      <w:color w:val="800080"/>
      <w:u w:val="single"/>
    </w:rPr>
  </w:style>
  <w:style w:type="character" w:customStyle="1" w:styleId="Heading1Char">
    <w:name w:val="Heading 1 Char"/>
    <w:link w:val="Heading1"/>
    <w:uiPriority w:val="9"/>
    <w:rsid w:val="00F3346C"/>
    <w:rPr>
      <w:rFonts w:ascii="Times New Roman" w:eastAsia="Times New Roman" w:hAnsi="Times New Roman"/>
      <w:b/>
      <w:bCs/>
      <w:kern w:val="36"/>
      <w:sz w:val="48"/>
      <w:szCs w:val="48"/>
    </w:rPr>
  </w:style>
  <w:style w:type="character" w:customStyle="1" w:styleId="apple-converted-space">
    <w:name w:val="apple-converted-space"/>
    <w:rsid w:val="007911A7"/>
  </w:style>
  <w:style w:type="paragraph" w:styleId="Revision">
    <w:name w:val="Revision"/>
    <w:hidden/>
    <w:uiPriority w:val="62"/>
    <w:rsid w:val="0059000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28698">
      <w:bodyDiv w:val="1"/>
      <w:marLeft w:val="0"/>
      <w:marRight w:val="0"/>
      <w:marTop w:val="0"/>
      <w:marBottom w:val="0"/>
      <w:divBdr>
        <w:top w:val="none" w:sz="0" w:space="0" w:color="auto"/>
        <w:left w:val="none" w:sz="0" w:space="0" w:color="auto"/>
        <w:bottom w:val="none" w:sz="0" w:space="0" w:color="auto"/>
        <w:right w:val="none" w:sz="0" w:space="0" w:color="auto"/>
      </w:divBdr>
      <w:divsChild>
        <w:div w:id="376323003">
          <w:marLeft w:val="0"/>
          <w:marRight w:val="0"/>
          <w:marTop w:val="0"/>
          <w:marBottom w:val="0"/>
          <w:divBdr>
            <w:top w:val="none" w:sz="0" w:space="0" w:color="auto"/>
            <w:left w:val="none" w:sz="0" w:space="0" w:color="auto"/>
            <w:bottom w:val="none" w:sz="0" w:space="0" w:color="auto"/>
            <w:right w:val="none" w:sz="0" w:space="0" w:color="auto"/>
          </w:divBdr>
          <w:divsChild>
            <w:div w:id="1434470335">
              <w:marLeft w:val="0"/>
              <w:marRight w:val="0"/>
              <w:marTop w:val="0"/>
              <w:marBottom w:val="0"/>
              <w:divBdr>
                <w:top w:val="none" w:sz="0" w:space="0" w:color="auto"/>
                <w:left w:val="none" w:sz="0" w:space="0" w:color="auto"/>
                <w:bottom w:val="none" w:sz="0" w:space="0" w:color="auto"/>
                <w:right w:val="none" w:sz="0" w:space="0" w:color="auto"/>
              </w:divBdr>
              <w:divsChild>
                <w:div w:id="141852613">
                  <w:marLeft w:val="0"/>
                  <w:marRight w:val="0"/>
                  <w:marTop w:val="0"/>
                  <w:marBottom w:val="0"/>
                  <w:divBdr>
                    <w:top w:val="none" w:sz="0" w:space="0" w:color="auto"/>
                    <w:left w:val="none" w:sz="0" w:space="0" w:color="auto"/>
                    <w:bottom w:val="none" w:sz="0" w:space="0" w:color="auto"/>
                    <w:right w:val="none" w:sz="0" w:space="0" w:color="auto"/>
                  </w:divBdr>
                  <w:divsChild>
                    <w:div w:id="17952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031226">
      <w:bodyDiv w:val="1"/>
      <w:marLeft w:val="0"/>
      <w:marRight w:val="0"/>
      <w:marTop w:val="0"/>
      <w:marBottom w:val="0"/>
      <w:divBdr>
        <w:top w:val="none" w:sz="0" w:space="0" w:color="auto"/>
        <w:left w:val="none" w:sz="0" w:space="0" w:color="auto"/>
        <w:bottom w:val="none" w:sz="0" w:space="0" w:color="auto"/>
        <w:right w:val="none" w:sz="0" w:space="0" w:color="auto"/>
      </w:divBdr>
      <w:divsChild>
        <w:div w:id="983584764">
          <w:marLeft w:val="0"/>
          <w:marRight w:val="0"/>
          <w:marTop w:val="0"/>
          <w:marBottom w:val="0"/>
          <w:divBdr>
            <w:top w:val="none" w:sz="0" w:space="0" w:color="auto"/>
            <w:left w:val="none" w:sz="0" w:space="0" w:color="auto"/>
            <w:bottom w:val="none" w:sz="0" w:space="0" w:color="auto"/>
            <w:right w:val="none" w:sz="0" w:space="0" w:color="auto"/>
          </w:divBdr>
          <w:divsChild>
            <w:div w:id="3246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27121">
      <w:bodyDiv w:val="1"/>
      <w:marLeft w:val="0"/>
      <w:marRight w:val="0"/>
      <w:marTop w:val="0"/>
      <w:marBottom w:val="0"/>
      <w:divBdr>
        <w:top w:val="none" w:sz="0" w:space="0" w:color="auto"/>
        <w:left w:val="none" w:sz="0" w:space="0" w:color="auto"/>
        <w:bottom w:val="none" w:sz="0" w:space="0" w:color="auto"/>
        <w:right w:val="none" w:sz="0" w:space="0" w:color="auto"/>
      </w:divBdr>
    </w:div>
    <w:div w:id="752897617">
      <w:bodyDiv w:val="1"/>
      <w:marLeft w:val="0"/>
      <w:marRight w:val="0"/>
      <w:marTop w:val="0"/>
      <w:marBottom w:val="0"/>
      <w:divBdr>
        <w:top w:val="none" w:sz="0" w:space="0" w:color="auto"/>
        <w:left w:val="none" w:sz="0" w:space="0" w:color="auto"/>
        <w:bottom w:val="none" w:sz="0" w:space="0" w:color="auto"/>
        <w:right w:val="none" w:sz="0" w:space="0" w:color="auto"/>
      </w:divBdr>
      <w:divsChild>
        <w:div w:id="1982078666">
          <w:marLeft w:val="0"/>
          <w:marRight w:val="0"/>
          <w:marTop w:val="0"/>
          <w:marBottom w:val="0"/>
          <w:divBdr>
            <w:top w:val="none" w:sz="0" w:space="0" w:color="auto"/>
            <w:left w:val="none" w:sz="0" w:space="0" w:color="auto"/>
            <w:bottom w:val="none" w:sz="0" w:space="0" w:color="auto"/>
            <w:right w:val="none" w:sz="0" w:space="0" w:color="auto"/>
          </w:divBdr>
          <w:divsChild>
            <w:div w:id="1737510170">
              <w:marLeft w:val="0"/>
              <w:marRight w:val="0"/>
              <w:marTop w:val="0"/>
              <w:marBottom w:val="0"/>
              <w:divBdr>
                <w:top w:val="none" w:sz="0" w:space="0" w:color="auto"/>
                <w:left w:val="none" w:sz="0" w:space="0" w:color="auto"/>
                <w:bottom w:val="none" w:sz="0" w:space="0" w:color="auto"/>
                <w:right w:val="none" w:sz="0" w:space="0" w:color="auto"/>
              </w:divBdr>
              <w:divsChild>
                <w:div w:id="41640262">
                  <w:marLeft w:val="0"/>
                  <w:marRight w:val="0"/>
                  <w:marTop w:val="0"/>
                  <w:marBottom w:val="0"/>
                  <w:divBdr>
                    <w:top w:val="none" w:sz="0" w:space="0" w:color="auto"/>
                    <w:left w:val="none" w:sz="0" w:space="0" w:color="auto"/>
                    <w:bottom w:val="none" w:sz="0" w:space="0" w:color="auto"/>
                    <w:right w:val="none" w:sz="0" w:space="0" w:color="auto"/>
                  </w:divBdr>
                  <w:divsChild>
                    <w:div w:id="89647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039046">
      <w:bodyDiv w:val="1"/>
      <w:marLeft w:val="0"/>
      <w:marRight w:val="0"/>
      <w:marTop w:val="0"/>
      <w:marBottom w:val="0"/>
      <w:divBdr>
        <w:top w:val="none" w:sz="0" w:space="0" w:color="auto"/>
        <w:left w:val="none" w:sz="0" w:space="0" w:color="auto"/>
        <w:bottom w:val="none" w:sz="0" w:space="0" w:color="auto"/>
        <w:right w:val="none" w:sz="0" w:space="0" w:color="auto"/>
      </w:divBdr>
      <w:divsChild>
        <w:div w:id="549001957">
          <w:marLeft w:val="0"/>
          <w:marRight w:val="0"/>
          <w:marTop w:val="0"/>
          <w:marBottom w:val="0"/>
          <w:divBdr>
            <w:top w:val="none" w:sz="0" w:space="0" w:color="auto"/>
            <w:left w:val="none" w:sz="0" w:space="0" w:color="auto"/>
            <w:bottom w:val="none" w:sz="0" w:space="0" w:color="auto"/>
            <w:right w:val="none" w:sz="0" w:space="0" w:color="auto"/>
          </w:divBdr>
          <w:divsChild>
            <w:div w:id="1243685588">
              <w:marLeft w:val="0"/>
              <w:marRight w:val="0"/>
              <w:marTop w:val="0"/>
              <w:marBottom w:val="0"/>
              <w:divBdr>
                <w:top w:val="none" w:sz="0" w:space="0" w:color="auto"/>
                <w:left w:val="none" w:sz="0" w:space="0" w:color="auto"/>
                <w:bottom w:val="none" w:sz="0" w:space="0" w:color="auto"/>
                <w:right w:val="none" w:sz="0" w:space="0" w:color="auto"/>
              </w:divBdr>
              <w:divsChild>
                <w:div w:id="1035234570">
                  <w:marLeft w:val="0"/>
                  <w:marRight w:val="0"/>
                  <w:marTop w:val="0"/>
                  <w:marBottom w:val="0"/>
                  <w:divBdr>
                    <w:top w:val="none" w:sz="0" w:space="0" w:color="auto"/>
                    <w:left w:val="none" w:sz="0" w:space="0" w:color="auto"/>
                    <w:bottom w:val="none" w:sz="0" w:space="0" w:color="auto"/>
                    <w:right w:val="none" w:sz="0" w:space="0" w:color="auto"/>
                  </w:divBdr>
                  <w:divsChild>
                    <w:div w:id="196021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853684">
      <w:bodyDiv w:val="1"/>
      <w:marLeft w:val="0"/>
      <w:marRight w:val="0"/>
      <w:marTop w:val="0"/>
      <w:marBottom w:val="0"/>
      <w:divBdr>
        <w:top w:val="none" w:sz="0" w:space="0" w:color="auto"/>
        <w:left w:val="none" w:sz="0" w:space="0" w:color="auto"/>
        <w:bottom w:val="none" w:sz="0" w:space="0" w:color="auto"/>
        <w:right w:val="none" w:sz="0" w:space="0" w:color="auto"/>
      </w:divBdr>
    </w:div>
    <w:div w:id="1721593635">
      <w:bodyDiv w:val="1"/>
      <w:marLeft w:val="0"/>
      <w:marRight w:val="0"/>
      <w:marTop w:val="0"/>
      <w:marBottom w:val="0"/>
      <w:divBdr>
        <w:top w:val="none" w:sz="0" w:space="0" w:color="auto"/>
        <w:left w:val="none" w:sz="0" w:space="0" w:color="auto"/>
        <w:bottom w:val="none" w:sz="0" w:space="0" w:color="auto"/>
        <w:right w:val="none" w:sz="0" w:space="0" w:color="auto"/>
      </w:divBdr>
      <w:divsChild>
        <w:div w:id="1833372802">
          <w:marLeft w:val="0"/>
          <w:marRight w:val="0"/>
          <w:marTop w:val="0"/>
          <w:marBottom w:val="0"/>
          <w:divBdr>
            <w:top w:val="none" w:sz="0" w:space="0" w:color="auto"/>
            <w:left w:val="none" w:sz="0" w:space="0" w:color="auto"/>
            <w:bottom w:val="none" w:sz="0" w:space="0" w:color="auto"/>
            <w:right w:val="none" w:sz="0" w:space="0" w:color="auto"/>
          </w:divBdr>
          <w:divsChild>
            <w:div w:id="1413820285">
              <w:marLeft w:val="0"/>
              <w:marRight w:val="0"/>
              <w:marTop w:val="0"/>
              <w:marBottom w:val="0"/>
              <w:divBdr>
                <w:top w:val="none" w:sz="0" w:space="0" w:color="auto"/>
                <w:left w:val="none" w:sz="0" w:space="0" w:color="auto"/>
                <w:bottom w:val="none" w:sz="0" w:space="0" w:color="auto"/>
                <w:right w:val="none" w:sz="0" w:space="0" w:color="auto"/>
              </w:divBdr>
              <w:divsChild>
                <w:div w:id="5952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87126">
      <w:bodyDiv w:val="1"/>
      <w:marLeft w:val="0"/>
      <w:marRight w:val="0"/>
      <w:marTop w:val="0"/>
      <w:marBottom w:val="0"/>
      <w:divBdr>
        <w:top w:val="none" w:sz="0" w:space="0" w:color="auto"/>
        <w:left w:val="none" w:sz="0" w:space="0" w:color="auto"/>
        <w:bottom w:val="none" w:sz="0" w:space="0" w:color="auto"/>
        <w:right w:val="none" w:sz="0" w:space="0" w:color="auto"/>
      </w:divBdr>
    </w:div>
    <w:div w:id="19851165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DA3AA-9947-4ECA-84E7-EF6C10215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Brandyl</dc:creator>
  <cp:lastModifiedBy>Gibson, Courtney D</cp:lastModifiedBy>
  <cp:revision>2</cp:revision>
  <dcterms:created xsi:type="dcterms:W3CDTF">2016-09-01T19:52:00Z</dcterms:created>
  <dcterms:modified xsi:type="dcterms:W3CDTF">2016-09-01T19:52:00Z</dcterms:modified>
</cp:coreProperties>
</file>